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C9817" w14:textId="2BAB4EEE" w:rsidR="00A7289C" w:rsidRPr="005866B5" w:rsidRDefault="00A7289C" w:rsidP="00FD20C4">
      <w:pPr>
        <w:pStyle w:val="Title"/>
        <w:spacing w:after="240"/>
        <w:rPr>
          <w:rFonts w:ascii="Helvetica" w:hAnsi="Helvetica"/>
          <w:color w:val="2F5496"/>
          <w:sz w:val="72"/>
          <w:szCs w:val="72"/>
        </w:rPr>
      </w:pPr>
      <w:bookmarkStart w:id="0" w:name="_GoBack"/>
      <w:bookmarkEnd w:id="0"/>
      <w:r w:rsidRPr="005866B5">
        <w:rPr>
          <w:rFonts w:ascii="Helvetica" w:hAnsi="Helvetica"/>
          <w:color w:val="2F5496"/>
          <w:sz w:val="72"/>
          <w:szCs w:val="72"/>
        </w:rPr>
        <w:t>Your Path to REACH Forgiveness</w:t>
      </w:r>
    </w:p>
    <w:p w14:paraId="17C7646E" w14:textId="65FFB7FB" w:rsidR="00310DBF" w:rsidRPr="00310DBF" w:rsidRDefault="00691CBC">
      <w:pPr>
        <w:pStyle w:val="Title"/>
        <w:rPr>
          <w:rFonts w:ascii="Helvetica" w:hAnsi="Helvetica"/>
          <w:sz w:val="36"/>
          <w:szCs w:val="36"/>
        </w:rPr>
      </w:pPr>
      <w:r w:rsidRPr="00FD20C4">
        <w:rPr>
          <w:rFonts w:ascii="Helvetica" w:hAnsi="Helvetica"/>
          <w:b w:val="0"/>
          <w:bCs w:val="0"/>
          <w:sz w:val="38"/>
          <w:szCs w:val="38"/>
        </w:rPr>
        <w:t>Become</w:t>
      </w:r>
      <w:r w:rsidR="0061709D" w:rsidRPr="00FD20C4">
        <w:rPr>
          <w:rFonts w:ascii="Helvetica" w:hAnsi="Helvetica"/>
          <w:b w:val="0"/>
          <w:bCs w:val="0"/>
          <w:sz w:val="38"/>
          <w:szCs w:val="38"/>
        </w:rPr>
        <w:t xml:space="preserve"> a More Forgiving Person</w:t>
      </w:r>
      <w:r w:rsidRPr="00FD20C4">
        <w:rPr>
          <w:rFonts w:ascii="Helvetica" w:hAnsi="Helvetica"/>
          <w:b w:val="0"/>
          <w:bCs w:val="0"/>
          <w:sz w:val="38"/>
          <w:szCs w:val="38"/>
        </w:rPr>
        <w:t xml:space="preserve"> in Less Than Two Hours</w:t>
      </w:r>
    </w:p>
    <w:p w14:paraId="463DF48C" w14:textId="28B2798A" w:rsidR="000E2EFD" w:rsidRDefault="000E2EFD">
      <w:pPr>
        <w:pStyle w:val="Title"/>
        <w:rPr>
          <w:sz w:val="48"/>
          <w:szCs w:val="48"/>
        </w:rPr>
      </w:pPr>
    </w:p>
    <w:p w14:paraId="51DB75ED" w14:textId="77777777" w:rsidR="00EB215F" w:rsidRPr="00983844" w:rsidRDefault="00D95424">
      <w:pPr>
        <w:pStyle w:val="Title"/>
        <w:rPr>
          <w:rFonts w:ascii="Helvetica" w:hAnsi="Helvetica"/>
          <w:color w:val="2F5496"/>
          <w:sz w:val="48"/>
          <w:szCs w:val="48"/>
        </w:rPr>
      </w:pPr>
      <w:r w:rsidRPr="00983844">
        <w:rPr>
          <w:rFonts w:ascii="Helvetica" w:hAnsi="Helvetica"/>
          <w:color w:val="2F5496"/>
          <w:sz w:val="48"/>
          <w:szCs w:val="48"/>
        </w:rPr>
        <w:t>Self-Directed Learning</w:t>
      </w:r>
    </w:p>
    <w:p w14:paraId="6B47E17B" w14:textId="57649040" w:rsidR="00EB5BDD" w:rsidRPr="00FD20C4" w:rsidRDefault="00D95424">
      <w:pPr>
        <w:pStyle w:val="Title"/>
        <w:rPr>
          <w:rFonts w:ascii="Helvetica" w:hAnsi="Helvetica"/>
          <w:b w:val="0"/>
          <w:bCs w:val="0"/>
          <w:sz w:val="34"/>
          <w:szCs w:val="34"/>
        </w:rPr>
      </w:pPr>
      <w:r w:rsidRPr="00FD20C4">
        <w:rPr>
          <w:rFonts w:ascii="Helvetica" w:hAnsi="Helvetica"/>
          <w:b w:val="0"/>
          <w:bCs w:val="0"/>
          <w:sz w:val="34"/>
          <w:szCs w:val="34"/>
        </w:rPr>
        <w:t>Exercises to Build</w:t>
      </w:r>
      <w:r w:rsidR="00997EB6" w:rsidRPr="00FD20C4">
        <w:rPr>
          <w:rFonts w:ascii="Helvetica" w:hAnsi="Helvetica"/>
          <w:b w:val="0"/>
          <w:bCs w:val="0"/>
          <w:sz w:val="34"/>
          <w:szCs w:val="34"/>
        </w:rPr>
        <w:t xml:space="preserve"> Forgiveness</w:t>
      </w:r>
      <w:r w:rsidR="00EB5BDD" w:rsidRPr="00FD20C4">
        <w:rPr>
          <w:rFonts w:ascii="Helvetica" w:hAnsi="Helvetica"/>
          <w:b w:val="0"/>
          <w:bCs w:val="0"/>
          <w:sz w:val="34"/>
          <w:szCs w:val="34"/>
        </w:rPr>
        <w:t xml:space="preserve"> </w:t>
      </w:r>
    </w:p>
    <w:p w14:paraId="47FEBB3F" w14:textId="77777777" w:rsidR="00310DBF" w:rsidRPr="00310DBF" w:rsidRDefault="00310DBF">
      <w:pPr>
        <w:pStyle w:val="Title"/>
        <w:rPr>
          <w:rFonts w:ascii="Helvetica" w:hAnsi="Helvetica"/>
          <w:sz w:val="32"/>
          <w:szCs w:val="32"/>
        </w:rPr>
      </w:pPr>
    </w:p>
    <w:p w14:paraId="3FA22A76" w14:textId="77777777" w:rsidR="00997EB6" w:rsidRPr="00983844" w:rsidRDefault="00997EB6">
      <w:pPr>
        <w:pStyle w:val="Title"/>
        <w:rPr>
          <w:rFonts w:ascii="Helvetica" w:hAnsi="Helvetica"/>
          <w:iCs/>
          <w:color w:val="2F5496"/>
          <w:sz w:val="48"/>
          <w:szCs w:val="48"/>
        </w:rPr>
      </w:pPr>
      <w:r w:rsidRPr="00983844">
        <w:rPr>
          <w:rFonts w:ascii="Helvetica" w:hAnsi="Helvetica"/>
          <w:iCs/>
          <w:color w:val="2F5496"/>
          <w:sz w:val="48"/>
          <w:szCs w:val="48"/>
        </w:rPr>
        <w:t>Everett L. Worthington, Jr.</w:t>
      </w:r>
      <w:r w:rsidR="0040491B" w:rsidRPr="00983844">
        <w:rPr>
          <w:rFonts w:ascii="Helvetica" w:hAnsi="Helvetica"/>
          <w:iCs/>
          <w:color w:val="2F5496"/>
          <w:sz w:val="48"/>
          <w:szCs w:val="48"/>
        </w:rPr>
        <w:t>, PhD</w:t>
      </w:r>
    </w:p>
    <w:p w14:paraId="4B43D798" w14:textId="522CE3C0" w:rsidR="00997EB6" w:rsidRPr="00FD20C4" w:rsidRDefault="00997EB6">
      <w:pPr>
        <w:pStyle w:val="Title"/>
        <w:rPr>
          <w:rFonts w:ascii="Helvetica" w:hAnsi="Helvetica"/>
          <w:b w:val="0"/>
          <w:bCs w:val="0"/>
          <w:iCs/>
          <w:sz w:val="34"/>
          <w:szCs w:val="34"/>
        </w:rPr>
      </w:pPr>
      <w:r w:rsidRPr="00FD20C4">
        <w:rPr>
          <w:rFonts w:ascii="Helvetica" w:hAnsi="Helvetica"/>
          <w:b w:val="0"/>
          <w:bCs w:val="0"/>
          <w:iCs/>
          <w:sz w:val="34"/>
          <w:szCs w:val="34"/>
        </w:rPr>
        <w:t>Virginia Commonwealth University</w:t>
      </w:r>
    </w:p>
    <w:p w14:paraId="7695B1AD" w14:textId="4550D5D7" w:rsidR="006F1DA4" w:rsidRDefault="005866B5">
      <w:pPr>
        <w:rPr>
          <w:bCs/>
          <w:szCs w:val="24"/>
        </w:rPr>
      </w:pPr>
      <w:r>
        <w:rPr>
          <w:bCs/>
          <w:noProof/>
          <w:szCs w:val="24"/>
        </w:rPr>
        <w:drawing>
          <wp:anchor distT="0" distB="0" distL="114300" distR="114300" simplePos="0" relativeHeight="251658240" behindDoc="1" locked="1" layoutInCell="1" allowOverlap="1" wp14:anchorId="77A15B2A" wp14:editId="5FB41E37">
            <wp:simplePos x="0" y="0"/>
            <wp:positionH relativeFrom="page">
              <wp:posOffset>3175</wp:posOffset>
            </wp:positionH>
            <wp:positionV relativeFrom="page">
              <wp:posOffset>5163820</wp:posOffset>
            </wp:positionV>
            <wp:extent cx="7772400" cy="48952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giveness-image-edited-no-bkg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4895215"/>
                    </a:xfrm>
                    <a:prstGeom prst="rect">
                      <a:avLst/>
                    </a:prstGeom>
                  </pic:spPr>
                </pic:pic>
              </a:graphicData>
            </a:graphic>
            <wp14:sizeRelH relativeFrom="margin">
              <wp14:pctWidth>0</wp14:pctWidth>
            </wp14:sizeRelH>
            <wp14:sizeRelV relativeFrom="margin">
              <wp14:pctHeight>0</wp14:pctHeight>
            </wp14:sizeRelV>
          </wp:anchor>
        </w:drawing>
      </w:r>
    </w:p>
    <w:p w14:paraId="15FC7785" w14:textId="77777777" w:rsidR="00A040F2" w:rsidRDefault="00A040F2" w:rsidP="00BF5D2F">
      <w:pPr>
        <w:rPr>
          <w:bCs/>
          <w:szCs w:val="24"/>
        </w:rPr>
      </w:pPr>
    </w:p>
    <w:p w14:paraId="3F4D9A6B" w14:textId="77777777" w:rsidR="00A040F2" w:rsidRDefault="00A040F2" w:rsidP="00BF5D2F">
      <w:pPr>
        <w:rPr>
          <w:bCs/>
          <w:szCs w:val="24"/>
        </w:rPr>
      </w:pPr>
    </w:p>
    <w:p w14:paraId="510437E8" w14:textId="283DD6D1" w:rsidR="005866B5" w:rsidRDefault="005866B5">
      <w:pPr>
        <w:rPr>
          <w:rFonts w:ascii="Helvetica" w:hAnsi="Helvetica"/>
          <w:b/>
          <w:color w:val="2F5496"/>
          <w:sz w:val="34"/>
          <w:szCs w:val="34"/>
        </w:rPr>
      </w:pPr>
    </w:p>
    <w:p w14:paraId="5979AADC" w14:textId="77777777" w:rsidR="001641AA" w:rsidRDefault="001641AA" w:rsidP="00A7289C">
      <w:pPr>
        <w:pStyle w:val="Heading1"/>
        <w:sectPr w:rsidR="001641AA" w:rsidSect="00824375">
          <w:headerReference w:type="even" r:id="rId9"/>
          <w:headerReference w:type="default" r:id="rId10"/>
          <w:pgSz w:w="12240" w:h="15840"/>
          <w:pgMar w:top="1080" w:right="1080" w:bottom="1080" w:left="1080" w:header="720" w:footer="720" w:gutter="0"/>
          <w:cols w:space="720"/>
          <w:titlePg/>
          <w:docGrid w:linePitch="360"/>
        </w:sectPr>
      </w:pPr>
    </w:p>
    <w:p w14:paraId="73EBF66D" w14:textId="77777777" w:rsidR="001641AA" w:rsidRDefault="001641AA" w:rsidP="00A7289C">
      <w:pPr>
        <w:pStyle w:val="Heading1"/>
      </w:pPr>
    </w:p>
    <w:p w14:paraId="12425200" w14:textId="77777777" w:rsidR="001641AA" w:rsidRDefault="001641AA" w:rsidP="00A7289C">
      <w:pPr>
        <w:pStyle w:val="Heading1"/>
      </w:pPr>
    </w:p>
    <w:p w14:paraId="0D033BB9" w14:textId="77777777" w:rsidR="001641AA" w:rsidRDefault="001641AA" w:rsidP="00A7289C">
      <w:pPr>
        <w:pStyle w:val="Heading1"/>
      </w:pPr>
    </w:p>
    <w:p w14:paraId="70AD2E98" w14:textId="128ED80E" w:rsidR="00E5068C" w:rsidRDefault="002B658B" w:rsidP="00A7289C">
      <w:pPr>
        <w:pStyle w:val="Heading1"/>
        <w:rPr>
          <w:bCs/>
        </w:rPr>
      </w:pPr>
      <w:r w:rsidRPr="00E5068C">
        <w:t>Recommended Uses</w:t>
      </w:r>
      <w:r w:rsidRPr="00310DBF">
        <w:rPr>
          <w:bCs/>
        </w:rPr>
        <w:t>:</w:t>
      </w:r>
    </w:p>
    <w:p w14:paraId="42AA3A36" w14:textId="77777777" w:rsidR="00E5068C" w:rsidRDefault="00E5068C" w:rsidP="00E5068C">
      <w:pPr>
        <w:spacing w:line="360" w:lineRule="auto"/>
        <w:jc w:val="center"/>
        <w:rPr>
          <w:bCs/>
          <w:szCs w:val="24"/>
        </w:rPr>
      </w:pPr>
    </w:p>
    <w:p w14:paraId="13338C7B" w14:textId="77777777" w:rsidR="00E5068C" w:rsidRPr="00A7289C" w:rsidRDefault="00E5068C" w:rsidP="00A7289C">
      <w:pPr>
        <w:spacing w:line="360" w:lineRule="auto"/>
        <w:jc w:val="both"/>
        <w:rPr>
          <w:bCs/>
          <w:sz w:val="26"/>
          <w:szCs w:val="26"/>
        </w:rPr>
      </w:pPr>
      <w:r w:rsidRPr="00A7289C">
        <w:rPr>
          <w:bCs/>
          <w:sz w:val="26"/>
          <w:szCs w:val="26"/>
        </w:rPr>
        <w:t>1.</w:t>
      </w:r>
      <w:r w:rsidR="002B658B" w:rsidRPr="00A7289C">
        <w:rPr>
          <w:bCs/>
          <w:sz w:val="26"/>
          <w:szCs w:val="26"/>
        </w:rPr>
        <w:t xml:space="preserve"> </w:t>
      </w:r>
      <w:r w:rsidR="00ED1D9A" w:rsidRPr="00A7289C">
        <w:rPr>
          <w:bCs/>
          <w:sz w:val="26"/>
          <w:szCs w:val="26"/>
        </w:rPr>
        <w:t>Use this workbook</w:t>
      </w:r>
      <w:r w:rsidR="00CE4671" w:rsidRPr="00A7289C">
        <w:rPr>
          <w:bCs/>
          <w:sz w:val="26"/>
          <w:szCs w:val="26"/>
        </w:rPr>
        <w:softHyphen/>
      </w:r>
      <w:r w:rsidR="00CE4671" w:rsidRPr="00A7289C">
        <w:rPr>
          <w:bCs/>
          <w:sz w:val="26"/>
          <w:szCs w:val="26"/>
        </w:rPr>
        <w:softHyphen/>
      </w:r>
      <w:r w:rsidR="00CE4671" w:rsidRPr="00A7289C">
        <w:rPr>
          <w:bCs/>
          <w:sz w:val="26"/>
          <w:szCs w:val="26"/>
        </w:rPr>
        <w:softHyphen/>
      </w:r>
      <w:r w:rsidR="00ED1D9A" w:rsidRPr="00A7289C">
        <w:rPr>
          <w:bCs/>
          <w:sz w:val="26"/>
          <w:szCs w:val="26"/>
        </w:rPr>
        <w:t xml:space="preserve"> to forgive a hurt that you have been struggling with.</w:t>
      </w:r>
    </w:p>
    <w:p w14:paraId="7A176FEB" w14:textId="597A9FD8" w:rsidR="00E5068C" w:rsidRPr="00A7289C" w:rsidRDefault="00E5068C" w:rsidP="00A7289C">
      <w:pPr>
        <w:spacing w:line="360" w:lineRule="auto"/>
        <w:jc w:val="both"/>
        <w:rPr>
          <w:bCs/>
          <w:sz w:val="26"/>
          <w:szCs w:val="26"/>
        </w:rPr>
      </w:pPr>
    </w:p>
    <w:p w14:paraId="2E4466FE" w14:textId="50531216" w:rsidR="00E5068C" w:rsidRPr="00A7289C" w:rsidRDefault="00E5068C" w:rsidP="00A7289C">
      <w:pPr>
        <w:spacing w:line="360" w:lineRule="auto"/>
        <w:jc w:val="both"/>
        <w:rPr>
          <w:bCs/>
          <w:sz w:val="26"/>
          <w:szCs w:val="26"/>
        </w:rPr>
      </w:pPr>
      <w:r w:rsidRPr="00A7289C">
        <w:rPr>
          <w:bCs/>
          <w:sz w:val="26"/>
          <w:szCs w:val="26"/>
        </w:rPr>
        <w:t>2.</w:t>
      </w:r>
      <w:r w:rsidR="00ED1D9A" w:rsidRPr="00A7289C">
        <w:rPr>
          <w:bCs/>
          <w:sz w:val="26"/>
          <w:szCs w:val="26"/>
        </w:rPr>
        <w:t xml:space="preserve"> Try out this brief version of REACH Forgiveness to see if you like it before doing the 6-hour version.</w:t>
      </w:r>
    </w:p>
    <w:p w14:paraId="2E28AFB1" w14:textId="77777777" w:rsidR="00E5068C" w:rsidRPr="00A7289C" w:rsidRDefault="00E5068C" w:rsidP="00A7289C">
      <w:pPr>
        <w:spacing w:line="360" w:lineRule="auto"/>
        <w:jc w:val="both"/>
        <w:rPr>
          <w:bCs/>
          <w:sz w:val="26"/>
          <w:szCs w:val="26"/>
        </w:rPr>
      </w:pPr>
    </w:p>
    <w:p w14:paraId="6FDEED88" w14:textId="77777777" w:rsidR="00223E50" w:rsidRDefault="00E5068C" w:rsidP="00A7289C">
      <w:pPr>
        <w:spacing w:line="360" w:lineRule="auto"/>
        <w:jc w:val="both"/>
      </w:pPr>
      <w:r w:rsidRPr="00A7289C">
        <w:rPr>
          <w:bCs/>
          <w:sz w:val="26"/>
          <w:szCs w:val="26"/>
        </w:rPr>
        <w:t xml:space="preserve">3. </w:t>
      </w:r>
      <w:r w:rsidR="002B658B" w:rsidRPr="00A7289C">
        <w:rPr>
          <w:bCs/>
          <w:sz w:val="26"/>
          <w:szCs w:val="26"/>
        </w:rPr>
        <w:t>Once you’ve worked through the full version, this</w:t>
      </w:r>
      <w:r w:rsidR="00ED1D9A" w:rsidRPr="00A7289C">
        <w:rPr>
          <w:bCs/>
          <w:sz w:val="26"/>
          <w:szCs w:val="26"/>
        </w:rPr>
        <w:t xml:space="preserve"> short version</w:t>
      </w:r>
      <w:r w:rsidR="002B658B" w:rsidRPr="00A7289C">
        <w:rPr>
          <w:bCs/>
          <w:sz w:val="26"/>
          <w:szCs w:val="26"/>
        </w:rPr>
        <w:t xml:space="preserve"> is</w:t>
      </w:r>
      <w:r w:rsidR="00ED1D9A" w:rsidRPr="00A7289C">
        <w:rPr>
          <w:bCs/>
          <w:sz w:val="26"/>
          <w:szCs w:val="26"/>
        </w:rPr>
        <w:t xml:space="preserve"> also</w:t>
      </w:r>
      <w:r w:rsidR="002B658B" w:rsidRPr="00A7289C">
        <w:rPr>
          <w:bCs/>
          <w:sz w:val="26"/>
          <w:szCs w:val="26"/>
        </w:rPr>
        <w:t xml:space="preserve"> perfect for hurts and offenses incurred later.</w:t>
      </w:r>
      <w:r w:rsidR="00223E50" w:rsidRPr="00223E50">
        <w:t xml:space="preserve"> </w:t>
      </w:r>
    </w:p>
    <w:p w14:paraId="0B2BF772" w14:textId="0D364BD4" w:rsidR="00223E50" w:rsidRDefault="00223E50" w:rsidP="00A7289C">
      <w:pPr>
        <w:spacing w:line="360" w:lineRule="auto"/>
        <w:jc w:val="both"/>
      </w:pPr>
    </w:p>
    <w:p w14:paraId="7707B684" w14:textId="77777777" w:rsidR="00223E50" w:rsidRDefault="00223E50" w:rsidP="00A7289C">
      <w:pPr>
        <w:spacing w:line="360" w:lineRule="auto"/>
        <w:jc w:val="both"/>
      </w:pPr>
    </w:p>
    <w:p w14:paraId="58107B2E" w14:textId="0E2A559B" w:rsidR="002B658B" w:rsidRPr="00A7289C" w:rsidRDefault="00223E50" w:rsidP="00A7289C">
      <w:pPr>
        <w:spacing w:line="360" w:lineRule="auto"/>
        <w:jc w:val="both"/>
        <w:rPr>
          <w:bCs/>
          <w:sz w:val="26"/>
          <w:szCs w:val="26"/>
        </w:rPr>
      </w:pPr>
      <w:r>
        <w:rPr>
          <w:b/>
          <w:bCs/>
        </w:rPr>
        <w:t xml:space="preserve">Note: </w:t>
      </w:r>
      <w:r w:rsidRPr="00223E50">
        <w:rPr>
          <w:bCs/>
          <w:sz w:val="26"/>
          <w:szCs w:val="26"/>
        </w:rPr>
        <w:t xml:space="preserve">This workbook is designed to </w:t>
      </w:r>
      <w:r>
        <w:rPr>
          <w:bCs/>
          <w:sz w:val="26"/>
          <w:szCs w:val="26"/>
        </w:rPr>
        <w:t xml:space="preserve">be </w:t>
      </w:r>
      <w:r w:rsidRPr="00223E50">
        <w:rPr>
          <w:bCs/>
          <w:sz w:val="26"/>
          <w:szCs w:val="26"/>
        </w:rPr>
        <w:t>use</w:t>
      </w:r>
      <w:r>
        <w:rPr>
          <w:bCs/>
          <w:sz w:val="26"/>
          <w:szCs w:val="26"/>
        </w:rPr>
        <w:t>d</w:t>
      </w:r>
      <w:r w:rsidRPr="00223E50">
        <w:rPr>
          <w:bCs/>
          <w:sz w:val="26"/>
          <w:szCs w:val="26"/>
        </w:rPr>
        <w:t xml:space="preserve"> as a Word document in which you type your responses OR as a printed workbook in which you write your responses.</w:t>
      </w:r>
      <w:r>
        <w:rPr>
          <w:bCs/>
          <w:sz w:val="26"/>
          <w:szCs w:val="26"/>
        </w:rPr>
        <w:t xml:space="preserve"> </w:t>
      </w:r>
      <w:r w:rsidRPr="00223E50">
        <w:rPr>
          <w:bCs/>
          <w:sz w:val="26"/>
          <w:szCs w:val="26"/>
        </w:rPr>
        <w:t>If you are</w:t>
      </w:r>
      <w:r>
        <w:rPr>
          <w:bCs/>
          <w:sz w:val="26"/>
          <w:szCs w:val="26"/>
        </w:rPr>
        <w:t xml:space="preserve"> </w:t>
      </w:r>
      <w:r w:rsidR="0039358D">
        <w:rPr>
          <w:bCs/>
          <w:sz w:val="26"/>
          <w:szCs w:val="26"/>
        </w:rPr>
        <w:t>typing your responses</w:t>
      </w:r>
      <w:r w:rsidRPr="00223E50">
        <w:rPr>
          <w:bCs/>
          <w:sz w:val="26"/>
          <w:szCs w:val="26"/>
        </w:rPr>
        <w:t xml:space="preserve">, please follow the instructions as given (typing and using bold font). But if you are completing this </w:t>
      </w:r>
      <w:r w:rsidR="00C33C86">
        <w:rPr>
          <w:bCs/>
          <w:sz w:val="26"/>
          <w:szCs w:val="26"/>
        </w:rPr>
        <w:t xml:space="preserve">workbook </w:t>
      </w:r>
      <w:r w:rsidRPr="00223E50">
        <w:rPr>
          <w:bCs/>
          <w:sz w:val="26"/>
          <w:szCs w:val="26"/>
        </w:rPr>
        <w:t>by hand, please write your responses in a way that is easy to read</w:t>
      </w:r>
      <w:r>
        <w:rPr>
          <w:bCs/>
          <w:sz w:val="26"/>
          <w:szCs w:val="26"/>
        </w:rPr>
        <w:t>, and where applicable,</w:t>
      </w:r>
      <w:r w:rsidRPr="00223E50">
        <w:rPr>
          <w:bCs/>
          <w:sz w:val="26"/>
          <w:szCs w:val="26"/>
        </w:rPr>
        <w:t xml:space="preserve"> circle the responses</w:t>
      </w:r>
      <w:r>
        <w:rPr>
          <w:bCs/>
          <w:sz w:val="26"/>
          <w:szCs w:val="26"/>
        </w:rPr>
        <w:t xml:space="preserve"> instead of making them bold. For the sake of space, we are unable to include </w:t>
      </w:r>
      <w:r w:rsidRPr="00223E50">
        <w:rPr>
          <w:bCs/>
          <w:sz w:val="26"/>
          <w:szCs w:val="26"/>
        </w:rPr>
        <w:t xml:space="preserve">both sets of instructions </w:t>
      </w:r>
      <w:r w:rsidR="00C311DB">
        <w:rPr>
          <w:bCs/>
          <w:sz w:val="26"/>
          <w:szCs w:val="26"/>
        </w:rPr>
        <w:t>for every prompt.</w:t>
      </w:r>
    </w:p>
    <w:p w14:paraId="0B527C04" w14:textId="2415B8BF" w:rsidR="00BF5D2F" w:rsidRPr="00522BEF" w:rsidRDefault="00BF5D2F" w:rsidP="00E5068C">
      <w:pPr>
        <w:spacing w:line="360" w:lineRule="auto"/>
        <w:jc w:val="center"/>
        <w:rPr>
          <w:b/>
          <w:iCs/>
          <w:sz w:val="26"/>
          <w:szCs w:val="26"/>
        </w:rPr>
      </w:pPr>
    </w:p>
    <w:p w14:paraId="705D2BE9" w14:textId="77777777" w:rsidR="00A7289C" w:rsidRPr="00522BEF" w:rsidRDefault="00A7289C" w:rsidP="00E5068C">
      <w:pPr>
        <w:spacing w:line="360" w:lineRule="auto"/>
        <w:jc w:val="center"/>
        <w:rPr>
          <w:b/>
          <w:iCs/>
          <w:sz w:val="26"/>
          <w:szCs w:val="26"/>
        </w:rPr>
      </w:pPr>
    </w:p>
    <w:p w14:paraId="766C52EE" w14:textId="77777777" w:rsidR="00BF5D2F" w:rsidRPr="00A7289C" w:rsidRDefault="00BF5D2F" w:rsidP="006673E4">
      <w:pPr>
        <w:pStyle w:val="TitleRow"/>
      </w:pPr>
      <w:r w:rsidRPr="00A7289C">
        <w:t>For other resources for REACH Forgiveness, see</w:t>
      </w:r>
    </w:p>
    <w:p w14:paraId="34B67E7B" w14:textId="2265EB3C" w:rsidR="0029108E" w:rsidRPr="006673E4" w:rsidRDefault="007B4929" w:rsidP="006673E4">
      <w:pPr>
        <w:pStyle w:val="TitleRow"/>
        <w:rPr>
          <w:color w:val="2F5496" w:themeColor="accent1" w:themeShade="BF"/>
        </w:rPr>
      </w:pPr>
      <w:hyperlink r:id="rId11" w:history="1">
        <w:r w:rsidR="00BF5D2F" w:rsidRPr="006673E4">
          <w:rPr>
            <w:rStyle w:val="Hyperlink"/>
            <w:color w:val="2F5496" w:themeColor="accent1" w:themeShade="BF"/>
            <w:u w:val="none"/>
          </w:rPr>
          <w:t>www.Ev-Worthington-forgiveness.com</w:t>
        </w:r>
      </w:hyperlink>
      <w:r w:rsidR="00BF5D2F" w:rsidRPr="006673E4">
        <w:rPr>
          <w:color w:val="2F5496" w:themeColor="accent1" w:themeShade="BF"/>
        </w:rPr>
        <w:t xml:space="preserve"> </w:t>
      </w:r>
    </w:p>
    <w:p w14:paraId="3AFE2F25" w14:textId="784EB91C" w:rsidR="004F32D4" w:rsidRDefault="004F32D4" w:rsidP="004F32D4"/>
    <w:p w14:paraId="7F206905" w14:textId="77777777" w:rsidR="00223E50" w:rsidRPr="004F32D4" w:rsidRDefault="00223E50" w:rsidP="004F32D4"/>
    <w:p w14:paraId="581EFEA3" w14:textId="77777777" w:rsidR="00824375" w:rsidRPr="00F02F4B" w:rsidRDefault="00D62A6C" w:rsidP="00A05EA7">
      <w:pPr>
        <w:pStyle w:val="Heading1"/>
      </w:pPr>
      <w:r>
        <w:rPr>
          <w:szCs w:val="24"/>
        </w:rPr>
        <w:br w:type="page"/>
      </w:r>
      <w:r w:rsidR="00B26B0F" w:rsidRPr="00F02F4B">
        <w:lastRenderedPageBreak/>
        <w:t>Lesson</w:t>
      </w:r>
      <w:r w:rsidR="00DB34D6" w:rsidRPr="00F02F4B">
        <w:t xml:space="preserve"> 1 </w:t>
      </w:r>
    </w:p>
    <w:p w14:paraId="381B97C5" w14:textId="3B8ED426" w:rsidR="004C4649" w:rsidRDefault="00DB34D6" w:rsidP="002B0C38">
      <w:pPr>
        <w:pStyle w:val="Heading2"/>
      </w:pPr>
      <w:r w:rsidRPr="00824375">
        <w:t>What You Are About to Experience</w:t>
      </w:r>
    </w:p>
    <w:p w14:paraId="159A3144" w14:textId="77777777" w:rsidR="002B0C38" w:rsidRPr="002B0C38" w:rsidRDefault="002B0C38" w:rsidP="00BE47E5">
      <w:pPr>
        <w:pStyle w:val="BodyText"/>
      </w:pPr>
    </w:p>
    <w:p w14:paraId="5760C93B" w14:textId="77777777" w:rsidR="005949F8" w:rsidRPr="00CE4671" w:rsidRDefault="005949F8" w:rsidP="00CE4671">
      <w:pPr>
        <w:pStyle w:val="Heading3"/>
      </w:pPr>
      <w:r w:rsidRPr="00CE4671">
        <w:t>Introduction to the REACH Forgiveness</w:t>
      </w:r>
      <w:r w:rsidR="004C4649" w:rsidRPr="00CE4671">
        <w:t xml:space="preserve"> </w:t>
      </w:r>
      <w:r w:rsidR="0061709D" w:rsidRPr="00CE4671">
        <w:t xml:space="preserve">Workbook: </w:t>
      </w:r>
      <w:r w:rsidR="00F30B6C" w:rsidRPr="00CE4671">
        <w:t xml:space="preserve">What </w:t>
      </w:r>
      <w:r w:rsidR="0061709D" w:rsidRPr="00CE4671">
        <w:t>I</w:t>
      </w:r>
      <w:r w:rsidR="00F30B6C" w:rsidRPr="00CE4671">
        <w:t xml:space="preserve">t’s </w:t>
      </w:r>
      <w:r w:rsidR="0061709D" w:rsidRPr="00CE4671">
        <w:t>A</w:t>
      </w:r>
      <w:r w:rsidR="00F30B6C" w:rsidRPr="00CE4671">
        <w:t xml:space="preserve">ll </w:t>
      </w:r>
      <w:r w:rsidR="0061709D" w:rsidRPr="00CE4671">
        <w:t>A</w:t>
      </w:r>
      <w:r w:rsidR="00F30B6C" w:rsidRPr="00CE4671">
        <w:t>bout</w:t>
      </w:r>
    </w:p>
    <w:p w14:paraId="69D8C1C7" w14:textId="77777777" w:rsidR="00BE47E5" w:rsidRDefault="00BE47E5" w:rsidP="00BE47E5">
      <w:pPr>
        <w:pStyle w:val="BodyText"/>
      </w:pPr>
    </w:p>
    <w:p w14:paraId="3714B9DF" w14:textId="444017AB" w:rsidR="00697083" w:rsidRPr="00BE47E5" w:rsidRDefault="00697083" w:rsidP="00BE47E5">
      <w:pPr>
        <w:pStyle w:val="BodyText"/>
      </w:pPr>
      <w:r w:rsidRPr="00BE47E5">
        <w:t xml:space="preserve">In less than </w:t>
      </w:r>
      <w:r w:rsidR="00884BE4" w:rsidRPr="00BE47E5">
        <w:t>two</w:t>
      </w:r>
      <w:r w:rsidRPr="00BE47E5">
        <w:t xml:space="preserve"> hours, you will work through practical exercises with the goal of becoming more forgiving. No one has to forgive. </w:t>
      </w:r>
      <w:r w:rsidR="00691CBC" w:rsidRPr="00BE47E5">
        <w:t xml:space="preserve">Forgiveness is </w:t>
      </w:r>
      <w:r w:rsidRPr="00BE47E5">
        <w:t>a choice.</w:t>
      </w:r>
    </w:p>
    <w:p w14:paraId="312B66E5" w14:textId="77777777" w:rsidR="00697083" w:rsidRPr="00BE47E5" w:rsidRDefault="00697083" w:rsidP="00BE47E5">
      <w:pPr>
        <w:pStyle w:val="BodyText"/>
      </w:pPr>
    </w:p>
    <w:p w14:paraId="69173296" w14:textId="0C5BC0A8" w:rsidR="00697083" w:rsidRPr="00BE47E5" w:rsidRDefault="00697083" w:rsidP="00BE47E5">
      <w:pPr>
        <w:pStyle w:val="BodyText"/>
      </w:pPr>
      <w:r w:rsidRPr="00BE47E5">
        <w:t xml:space="preserve">This workbook has </w:t>
      </w:r>
      <w:r w:rsidR="007441E1" w:rsidRPr="00BE47E5">
        <w:t>12 ten</w:t>
      </w:r>
      <w:r w:rsidRPr="00BE47E5">
        <w:t xml:space="preserve">-minute experiences, and it takes about two hours to complete. The experiences build on </w:t>
      </w:r>
      <w:r w:rsidR="00736998" w:rsidRPr="00BE47E5">
        <w:t>those</w:t>
      </w:r>
      <w:r w:rsidRPr="00BE47E5">
        <w:t xml:space="preserve"> that came before. Please don’t skip exercises. </w:t>
      </w:r>
      <w:r w:rsidR="007441E1" w:rsidRPr="00BE47E5">
        <w:t>A single</w:t>
      </w:r>
      <w:r w:rsidRPr="00BE47E5">
        <w:t xml:space="preserve"> exercise </w:t>
      </w:r>
      <w:r w:rsidR="007441E1" w:rsidRPr="00BE47E5">
        <w:t>does not take</w:t>
      </w:r>
      <w:r w:rsidRPr="00BE47E5">
        <w:t xml:space="preserve"> very long, so you can work these into your busy life. By completing these</w:t>
      </w:r>
      <w:r w:rsidR="006C5CA5" w:rsidRPr="00BE47E5">
        <w:t xml:space="preserve"> exercises</w:t>
      </w:r>
      <w:r w:rsidRPr="00BE47E5">
        <w:t xml:space="preserve">, you </w:t>
      </w:r>
      <w:r w:rsidR="007441E1" w:rsidRPr="00BE47E5">
        <w:t>and</w:t>
      </w:r>
      <w:r w:rsidRPr="00BE47E5">
        <w:t xml:space="preserve"> others </w:t>
      </w:r>
      <w:r w:rsidR="007441E1" w:rsidRPr="00BE47E5">
        <w:t>can help make the</w:t>
      </w:r>
      <w:r w:rsidRPr="00BE47E5">
        <w:t xml:space="preserve"> world</w:t>
      </w:r>
      <w:r w:rsidR="007441E1" w:rsidRPr="00BE47E5">
        <w:t xml:space="preserve"> a better place</w:t>
      </w:r>
      <w:r w:rsidRPr="00BE47E5">
        <w:t>.</w:t>
      </w:r>
    </w:p>
    <w:p w14:paraId="39FC84B3" w14:textId="77777777" w:rsidR="00697083" w:rsidRPr="00BE47E5" w:rsidRDefault="00697083" w:rsidP="00BE47E5">
      <w:pPr>
        <w:pStyle w:val="BodyText"/>
      </w:pPr>
    </w:p>
    <w:p w14:paraId="3EAB4B3A" w14:textId="77777777" w:rsidR="003A12B1" w:rsidRDefault="00697083" w:rsidP="00BE47E5">
      <w:pPr>
        <w:pStyle w:val="BodyText"/>
      </w:pPr>
      <w:r w:rsidRPr="00BE47E5">
        <w:t xml:space="preserve">Forgiveness can be quick and dramatic. It can reverse the direction you have been traveling. But it </w:t>
      </w:r>
      <w:r w:rsidR="007441E1" w:rsidRPr="00BE47E5">
        <w:t>is</w:t>
      </w:r>
      <w:r w:rsidRPr="00BE47E5">
        <w:t xml:space="preserve"> more likely</w:t>
      </w:r>
      <w:r w:rsidR="007441E1" w:rsidRPr="00BE47E5">
        <w:t xml:space="preserve"> to</w:t>
      </w:r>
      <w:r w:rsidRPr="00BE47E5">
        <w:t xml:space="preserve"> change your direction. This change might be small, but it will be important. Th</w:t>
      </w:r>
      <w:r w:rsidR="007441E1" w:rsidRPr="00BE47E5">
        <w:t>is</w:t>
      </w:r>
      <w:r w:rsidRPr="00BE47E5">
        <w:t xml:space="preserve"> change will take you to a different place than you might now be headed. Whether it</w:t>
      </w:r>
      <w:r w:rsidR="00691CBC" w:rsidRPr="00BE47E5">
        <w:t xml:space="preserve"> i</w:t>
      </w:r>
      <w:r w:rsidRPr="00BE47E5">
        <w:t xml:space="preserve">s a transformation or a gradual change, forgiveness takes you on a journey to a better place. </w:t>
      </w:r>
    </w:p>
    <w:p w14:paraId="45221865" w14:textId="77777777" w:rsidR="003A12B1" w:rsidRDefault="003A12B1" w:rsidP="00BE47E5">
      <w:pPr>
        <w:pStyle w:val="BodyText"/>
      </w:pPr>
    </w:p>
    <w:p w14:paraId="277BA98F" w14:textId="4A2363E0" w:rsidR="00DB34D6" w:rsidRPr="00BE47E5" w:rsidRDefault="003A12B1" w:rsidP="00BE47E5">
      <w:pPr>
        <w:pStyle w:val="BodyText"/>
      </w:pPr>
      <w:r>
        <w:t>Importantly, f</w:t>
      </w:r>
      <w:r w:rsidR="009026C1">
        <w:t>orgiveness</w:t>
      </w:r>
      <w:r w:rsidRPr="003A12B1">
        <w:t xml:space="preserve"> </w:t>
      </w:r>
      <w:r>
        <w:t xml:space="preserve">does not mean forgetting, nor does it mean pretending that the hurt never happened. Forgiveness is just replacing ill-will towards the offender with good-will. As you will see below, forgiveness also does not mean giving up justice. </w:t>
      </w:r>
      <w:r w:rsidRPr="003A12B1">
        <w:t>Forgiving simply means desiring the ultimate good of the offender, and this can be done without excusing the wrongful action and while still pursuing a just outcome.</w:t>
      </w:r>
      <w:r>
        <w:t xml:space="preserve"> Forgive</w:t>
      </w:r>
      <w:r w:rsidR="00847AC6">
        <w:t>ness</w:t>
      </w:r>
      <w:r>
        <w:t xml:space="preserve"> can be an important, powerful, and freeing experience. </w:t>
      </w:r>
      <w:r w:rsidR="00697083" w:rsidRPr="00BE47E5">
        <w:t>Let’s get started on your forgiveness journey.</w:t>
      </w:r>
    </w:p>
    <w:p w14:paraId="4E24A751" w14:textId="77777777" w:rsidR="002B0C38" w:rsidRPr="00E2707B" w:rsidRDefault="002B0C38" w:rsidP="00BE47E5">
      <w:pPr>
        <w:pStyle w:val="BodyText"/>
      </w:pPr>
    </w:p>
    <w:p w14:paraId="6F33BC7E" w14:textId="77777777" w:rsidR="007D42EE" w:rsidRPr="003B1237" w:rsidRDefault="007D42EE" w:rsidP="003B1237">
      <w:pPr>
        <w:pStyle w:val="Heading3"/>
      </w:pPr>
      <w:r w:rsidRPr="003B1237">
        <w:t xml:space="preserve">Exercise </w:t>
      </w:r>
      <w:r w:rsidR="001E415E" w:rsidRPr="003B1237">
        <w:t>1</w:t>
      </w:r>
      <w:r w:rsidR="00943759" w:rsidRPr="003B1237">
        <w:t>.</w:t>
      </w:r>
      <w:r w:rsidRPr="003B1237">
        <w:t>1</w:t>
      </w:r>
    </w:p>
    <w:p w14:paraId="2ED32775" w14:textId="28C4A9DA" w:rsidR="007D42EE" w:rsidRPr="00F02F4B" w:rsidRDefault="007D42EE" w:rsidP="00BE47E5">
      <w:pPr>
        <w:pStyle w:val="Heading6"/>
      </w:pPr>
      <w:r w:rsidRPr="00F02F4B">
        <w:t xml:space="preserve">Rate </w:t>
      </w:r>
      <w:r w:rsidR="00FD55A8" w:rsidRPr="007A66FB">
        <w:t xml:space="preserve">Your </w:t>
      </w:r>
      <w:r w:rsidR="00370AFF" w:rsidRPr="007A66FB">
        <w:t xml:space="preserve">Usual Use </w:t>
      </w:r>
      <w:r w:rsidR="00FD55A8" w:rsidRPr="007A66FB">
        <w:t>of Forgiveness</w:t>
      </w:r>
    </w:p>
    <w:p w14:paraId="0AEFC78B" w14:textId="2CF7016B" w:rsidR="00F95BB9" w:rsidRPr="0026224C" w:rsidRDefault="00744997" w:rsidP="006C6742">
      <w:pPr>
        <w:pStyle w:val="Bodytext8keeptogether"/>
        <w:rPr>
          <w:rStyle w:val="IntenseEmphasis"/>
        </w:rPr>
      </w:pPr>
      <w:r w:rsidRPr="00744997">
        <w:t xml:space="preserve">Consider your </w:t>
      </w:r>
      <w:r w:rsidR="007441E1" w:rsidRPr="006C6742">
        <w:t>experiences</w:t>
      </w:r>
      <w:r w:rsidR="007441E1">
        <w:t xml:space="preserve"> of </w:t>
      </w:r>
      <w:r w:rsidRPr="00744997">
        <w:t xml:space="preserve">forgiveness across all the people </w:t>
      </w:r>
      <w:r w:rsidR="007441E1">
        <w:t xml:space="preserve">you’ve met </w:t>
      </w:r>
      <w:r w:rsidRPr="00744997">
        <w:t xml:space="preserve">and all the hurts you have experienced. If you feel you are perfectly forgiving </w:t>
      </w:r>
      <w:r w:rsidRPr="007A66FB">
        <w:rPr>
          <w:i/>
        </w:rPr>
        <w:t>in almost all situations</w:t>
      </w:r>
      <w:r w:rsidR="00884BE4" w:rsidRPr="007A66FB">
        <w:rPr>
          <w:i/>
        </w:rPr>
        <w:t xml:space="preserve"> </w:t>
      </w:r>
      <w:r w:rsidRPr="007A66FB">
        <w:rPr>
          <w:i/>
        </w:rPr>
        <w:t>with almost everyone you know</w:t>
      </w:r>
      <w:r w:rsidRPr="00744997">
        <w:t xml:space="preserve">, give yourself a score of </w:t>
      </w:r>
      <w:r w:rsidR="00B25E3D">
        <w:t>10</w:t>
      </w:r>
      <w:r w:rsidR="00B25E3D" w:rsidRPr="00744997">
        <w:t xml:space="preserve"> </w:t>
      </w:r>
      <w:r w:rsidRPr="00744997">
        <w:t>(</w:t>
      </w:r>
      <w:r w:rsidRPr="00744997">
        <w:rPr>
          <w:i/>
          <w:iCs/>
        </w:rPr>
        <w:t>completely forgiving</w:t>
      </w:r>
      <w:r w:rsidRPr="00744997">
        <w:t xml:space="preserve">). But if you feel that you </w:t>
      </w:r>
      <w:r w:rsidRPr="007A66FB">
        <w:rPr>
          <w:i/>
        </w:rPr>
        <w:t>almost always</w:t>
      </w:r>
      <w:r w:rsidRPr="00744997">
        <w:t xml:space="preserve"> get angry, hurt, resentful, </w:t>
      </w:r>
      <w:r w:rsidR="007441E1">
        <w:t>or</w:t>
      </w:r>
      <w:r w:rsidRPr="00744997">
        <w:t xml:space="preserve"> bitter when someone is unfair to you or hurts your </w:t>
      </w:r>
      <w:r w:rsidRPr="00744997">
        <w:lastRenderedPageBreak/>
        <w:t xml:space="preserve">feelings, give yourself a zero. Give a fair rating of your life right now: </w:t>
      </w:r>
      <w:r w:rsidRPr="0065011E">
        <w:rPr>
          <w:rStyle w:val="IntenseEmphasis"/>
        </w:rPr>
        <w:t xml:space="preserve">How forgiving are you </w:t>
      </w:r>
      <w:r w:rsidR="00B66E21" w:rsidRPr="0065011E">
        <w:rPr>
          <w:rStyle w:val="IntenseEmphasis"/>
        </w:rPr>
        <w:t xml:space="preserve">as a person, </w:t>
      </w:r>
      <w:r w:rsidRPr="0065011E">
        <w:rPr>
          <w:rStyle w:val="IntenseEmphasis"/>
        </w:rPr>
        <w:t xml:space="preserve">from 0 (not at all) to </w:t>
      </w:r>
      <w:r w:rsidR="00B25E3D" w:rsidRPr="0065011E">
        <w:rPr>
          <w:rStyle w:val="IntenseEmphasis"/>
        </w:rPr>
        <w:t xml:space="preserve">10 </w:t>
      </w:r>
      <w:r w:rsidRPr="0065011E">
        <w:rPr>
          <w:rStyle w:val="IntenseEmphasis"/>
        </w:rPr>
        <w:t xml:space="preserve">(completely)?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605"/>
        <w:gridCol w:w="900"/>
      </w:tblGrid>
      <w:tr w:rsidR="0027167A" w:rsidRPr="0011204F" w14:paraId="7874F17F" w14:textId="77777777" w:rsidTr="0027167A">
        <w:trPr>
          <w:trHeight w:val="217"/>
        </w:trPr>
        <w:tc>
          <w:tcPr>
            <w:tcW w:w="2605" w:type="dxa"/>
            <w:shd w:val="clear" w:color="auto" w:fill="DEEAF6" w:themeFill="accent5" w:themeFillTint="33"/>
          </w:tcPr>
          <w:p w14:paraId="593681B6" w14:textId="10215460" w:rsidR="0027167A" w:rsidRPr="0011204F" w:rsidRDefault="0027167A" w:rsidP="00E61A21">
            <w:pPr>
              <w:pStyle w:val="TableText-Spaced"/>
            </w:pPr>
            <w:r w:rsidRPr="00744997">
              <w:t xml:space="preserve">Enter that value </w:t>
            </w:r>
            <w:r w:rsidRPr="00865FFF">
              <w:rPr>
                <w:b/>
                <w:bCs/>
                <w:u w:val="single"/>
              </w:rPr>
              <w:t>here</w:t>
            </w:r>
            <w:r>
              <w:rPr>
                <w:b/>
                <w:bCs/>
              </w:rPr>
              <w:t>:</w:t>
            </w:r>
          </w:p>
        </w:tc>
        <w:tc>
          <w:tcPr>
            <w:tcW w:w="900" w:type="dxa"/>
          </w:tcPr>
          <w:p w14:paraId="1B1B1157" w14:textId="77777777" w:rsidR="0027167A" w:rsidRPr="0011204F" w:rsidRDefault="0027167A" w:rsidP="00E61A21">
            <w:pPr>
              <w:pStyle w:val="TableText-Spaced"/>
            </w:pPr>
          </w:p>
        </w:tc>
      </w:tr>
    </w:tbl>
    <w:p w14:paraId="382D3BAD" w14:textId="7E3D53B3" w:rsidR="00DB34D6" w:rsidRPr="00E2707B" w:rsidRDefault="00DB34D6" w:rsidP="00DF6684">
      <w:pPr>
        <w:rPr>
          <w:szCs w:val="24"/>
        </w:rPr>
      </w:pPr>
    </w:p>
    <w:p w14:paraId="3A572FFE" w14:textId="77777777" w:rsidR="007D42EE" w:rsidRPr="0065011E" w:rsidRDefault="007D42EE" w:rsidP="00A05EA7">
      <w:pPr>
        <w:pStyle w:val="Heading3"/>
      </w:pPr>
      <w:r w:rsidRPr="0065011E">
        <w:t xml:space="preserve">Exercise </w:t>
      </w:r>
      <w:r w:rsidR="001E415E" w:rsidRPr="0065011E">
        <w:t>1</w:t>
      </w:r>
      <w:r w:rsidR="00943759" w:rsidRPr="0065011E">
        <w:t>.</w:t>
      </w:r>
      <w:r w:rsidRPr="0065011E">
        <w:t>2</w:t>
      </w:r>
    </w:p>
    <w:p w14:paraId="3DD8FC70" w14:textId="77777777" w:rsidR="007D42EE" w:rsidRDefault="00B26B0F" w:rsidP="00BE47E5">
      <w:pPr>
        <w:pStyle w:val="Heading6"/>
      </w:pPr>
      <w:r w:rsidRPr="00B26B0F">
        <w:t>Choose a Specific Hurt You Want to Work to Forgive</w:t>
      </w:r>
    </w:p>
    <w:p w14:paraId="387A32FB" w14:textId="0815A9A6" w:rsidR="007F144E" w:rsidRPr="00697D46" w:rsidRDefault="00744997" w:rsidP="006C6742">
      <w:pPr>
        <w:pStyle w:val="BodyText8ptafter"/>
        <w:rPr>
          <w:b/>
          <w:bCs/>
        </w:rPr>
      </w:pPr>
      <w:r w:rsidRPr="00744997">
        <w:t xml:space="preserve">A second type of forgiveness is about how you react to a specific hurt. Some people think, “I’ve been hurt so badly that I </w:t>
      </w:r>
      <w:r w:rsidR="0077447B">
        <w:t>can</w:t>
      </w:r>
      <w:r w:rsidRPr="00744997">
        <w:t xml:space="preserve"> never forgive.” Not true. You can forgive serious hurts</w:t>
      </w:r>
      <w:r w:rsidR="00B66E21">
        <w:t xml:space="preserve"> even though they are hard to forgive</w:t>
      </w:r>
      <w:r w:rsidRPr="00744997">
        <w:t xml:space="preserve">. You learn to be a more forgiving person by forgiving one hurt at a time. So pick a hurt you don’t feel like you can forgive right now. Imagine </w:t>
      </w:r>
      <w:r w:rsidRPr="00697D46">
        <w:t>yourself</w:t>
      </w:r>
      <w:r w:rsidRPr="00744997">
        <w:t xml:space="preserve"> back when you were hurt. You can probably remember that pain. Things might have happened since that day. Some things might have made the hurt feel worse. Maybe the person did not apologize or admit to hurting you. Or maybe </w:t>
      </w:r>
      <w:r w:rsidR="00DF05AE">
        <w:t>the person has</w:t>
      </w:r>
      <w:r w:rsidRPr="00744997">
        <w:t xml:space="preserve"> hurt you again since then. </w:t>
      </w:r>
      <w:r w:rsidRPr="006C6742">
        <w:t>THIS</w:t>
      </w:r>
      <w:r w:rsidRPr="00744997">
        <w:t xml:space="preserve"> is the hurt you’ll work on through this workbook. It could be the first step in becoming a more forgiving person. </w:t>
      </w:r>
      <w:r w:rsidRPr="0065011E">
        <w:rPr>
          <w:rStyle w:val="IntenseEmphasis"/>
        </w:rPr>
        <w:t>Write a few sentences about the hurt to make sure you’ve committed yourself to working on forgiving this one particular hurt.</w:t>
      </w:r>
      <w:r w:rsidRPr="0065011E">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125B98" w14:paraId="08FF501D" w14:textId="77777777" w:rsidTr="00D34840">
        <w:tc>
          <w:tcPr>
            <w:tcW w:w="10070" w:type="dxa"/>
            <w:shd w:val="clear" w:color="auto" w:fill="DEEAF6" w:themeFill="accent5" w:themeFillTint="33"/>
          </w:tcPr>
          <w:p w14:paraId="158ACDA1" w14:textId="77777777" w:rsidR="00125B98" w:rsidRPr="001443FF" w:rsidRDefault="00125B98" w:rsidP="00D34840">
            <w:pPr>
              <w:pStyle w:val="TitleRow"/>
            </w:pPr>
            <w:r w:rsidRPr="001443FF">
              <w:t xml:space="preserve">Type your description </w:t>
            </w:r>
            <w:r w:rsidRPr="00D34840">
              <w:rPr>
                <w:u w:val="single"/>
              </w:rPr>
              <w:t>below</w:t>
            </w:r>
            <w:r w:rsidRPr="001443FF">
              <w:rPr>
                <w:bCs/>
              </w:rPr>
              <w:t>:</w:t>
            </w:r>
          </w:p>
        </w:tc>
      </w:tr>
      <w:tr w:rsidR="00125B98" w14:paraId="38F0B537" w14:textId="77777777" w:rsidTr="00E61A21">
        <w:trPr>
          <w:trHeight w:val="1891"/>
        </w:trPr>
        <w:tc>
          <w:tcPr>
            <w:tcW w:w="10070" w:type="dxa"/>
          </w:tcPr>
          <w:p w14:paraId="45B12BF8" w14:textId="476215ED" w:rsidR="0011204F" w:rsidRDefault="0011204F" w:rsidP="0011204F">
            <w:pPr>
              <w:pStyle w:val="TableText-Spaced"/>
            </w:pPr>
          </w:p>
        </w:tc>
      </w:tr>
    </w:tbl>
    <w:p w14:paraId="4038DA0F" w14:textId="77777777" w:rsidR="00250F87" w:rsidRPr="00B45A7B" w:rsidRDefault="00250F87" w:rsidP="00BE47E5">
      <w:pPr>
        <w:pStyle w:val="BodyText"/>
      </w:pPr>
    </w:p>
    <w:p w14:paraId="67AE7EB3" w14:textId="4E0049E6" w:rsidR="006C6742" w:rsidRDefault="00744997" w:rsidP="006C6742">
      <w:pPr>
        <w:pStyle w:val="BodyText"/>
      </w:pPr>
      <w:r w:rsidRPr="00744997">
        <w:t xml:space="preserve">You will work on this particular hurt through these 12 exercises. Your goal is to forgive it completely by the end. You </w:t>
      </w:r>
      <w:r w:rsidR="00B66E21">
        <w:t>might</w:t>
      </w:r>
      <w:r w:rsidRPr="00744997">
        <w:t xml:space="preserve"> find that, if it</w:t>
      </w:r>
      <w:r w:rsidR="00691CBC">
        <w:t xml:space="preserve"> i</w:t>
      </w:r>
      <w:r w:rsidRPr="00744997">
        <w:t xml:space="preserve">s a big hurt, you’ll not </w:t>
      </w:r>
      <w:r w:rsidRPr="00744997">
        <w:rPr>
          <w:i/>
          <w:iCs/>
        </w:rPr>
        <w:t>completely</w:t>
      </w:r>
      <w:r w:rsidRPr="00744997">
        <w:t xml:space="preserve"> forgive it. But you’ll be well on your way. </w:t>
      </w:r>
      <w:r w:rsidR="00B66E21">
        <w:t xml:space="preserve">(And you might just surprise yourself!) </w:t>
      </w:r>
      <w:r w:rsidRPr="00744997">
        <w:t>You can repeat this workbook until you have completely forgiven that hurt. Trying to forgive is like medication you might take for a disease that causes a fever. The first dose might bring down the fever, but the fever might return. You might have to take several doses before the disease is gone. Near the end of these lessons, you will think of other hurts and practice forgiving them. That will help you become a more forgiving person by the end of the lessons.</w:t>
      </w:r>
    </w:p>
    <w:p w14:paraId="1E2E4662" w14:textId="77777777" w:rsidR="006C6742" w:rsidRPr="006C6742" w:rsidRDefault="006C6742" w:rsidP="006C6742">
      <w:pPr>
        <w:pStyle w:val="BodyText"/>
      </w:pPr>
    </w:p>
    <w:p w14:paraId="543D3AD8" w14:textId="2C3F9470" w:rsidR="00D779E4" w:rsidRPr="007D42EE" w:rsidRDefault="007D42EE" w:rsidP="00A05EA7">
      <w:pPr>
        <w:pStyle w:val="Heading3"/>
      </w:pPr>
      <w:r w:rsidRPr="007D42EE">
        <w:t xml:space="preserve">Exercise </w:t>
      </w:r>
      <w:r w:rsidR="001E415E">
        <w:t>1</w:t>
      </w:r>
      <w:r w:rsidR="00744997">
        <w:t>.</w:t>
      </w:r>
      <w:r w:rsidRPr="007D42EE">
        <w:t>3</w:t>
      </w:r>
    </w:p>
    <w:p w14:paraId="4C074E6E" w14:textId="77777777" w:rsidR="007D42EE" w:rsidRPr="007D42EE" w:rsidRDefault="00B26B0F" w:rsidP="00BE47E5">
      <w:pPr>
        <w:pStyle w:val="Heading6"/>
      </w:pPr>
      <w:r w:rsidRPr="007D42EE">
        <w:t>Rate Your Decision to Forgive at This Moment</w:t>
      </w:r>
    </w:p>
    <w:p w14:paraId="4C527C50" w14:textId="78E57CEC" w:rsidR="0027167A" w:rsidRPr="00E2707B" w:rsidRDefault="00E36AF3" w:rsidP="006C6742">
      <w:pPr>
        <w:pStyle w:val="Bodytext8keeptogether"/>
      </w:pPr>
      <w:r w:rsidRPr="00303C45">
        <w:rPr>
          <w:b/>
          <w:bCs/>
          <w:i/>
          <w:iCs/>
        </w:rPr>
        <w:t>Un</w:t>
      </w:r>
      <w:r>
        <w:t xml:space="preserve">forgiveness is when you do not want to forgive. </w:t>
      </w:r>
      <w:r w:rsidR="00B66E21">
        <w:t xml:space="preserve">Forgiving the hurt will involve two separate experiences. </w:t>
      </w:r>
      <w:r w:rsidR="00736998" w:rsidRPr="00736998">
        <w:t xml:space="preserve">One is to make a </w:t>
      </w:r>
      <w:r w:rsidR="00736998" w:rsidRPr="00736998">
        <w:rPr>
          <w:b/>
          <w:bCs/>
        </w:rPr>
        <w:t>decision about how you want to treat the person in the future</w:t>
      </w:r>
      <w:r w:rsidR="00736998" w:rsidRPr="00736998">
        <w:t xml:space="preserve">. </w:t>
      </w:r>
      <w:r w:rsidR="00B66E21">
        <w:rPr>
          <w:i/>
          <w:iCs/>
        </w:rPr>
        <w:t xml:space="preserve">A complete decision to </w:t>
      </w:r>
      <w:r w:rsidR="008272B8">
        <w:rPr>
          <w:i/>
          <w:iCs/>
        </w:rPr>
        <w:t xml:space="preserve">forgive </w:t>
      </w:r>
      <w:r w:rsidR="008272B8">
        <w:t>is when</w:t>
      </w:r>
      <w:r w:rsidR="00736998" w:rsidRPr="00736998">
        <w:t xml:space="preserve"> you </w:t>
      </w:r>
      <w:r w:rsidR="00B66E21">
        <w:t xml:space="preserve">decide not to pay back a hurt for a hurt, but you </w:t>
      </w:r>
      <w:r w:rsidR="008272B8">
        <w:t>p</w:t>
      </w:r>
      <w:r w:rsidR="00422CC1">
        <w:t>lan</w:t>
      </w:r>
      <w:r w:rsidR="00736998" w:rsidRPr="00736998">
        <w:t xml:space="preserve"> to treat the person as someone you </w:t>
      </w:r>
      <w:r w:rsidR="008272B8">
        <w:t>appreciate</w:t>
      </w:r>
      <w:r w:rsidR="00B66E21">
        <w:t>.</w:t>
      </w:r>
      <w:r w:rsidR="00736998" w:rsidRPr="00736998">
        <w:t xml:space="preserve"> Let’s call that a 10 on </w:t>
      </w:r>
      <w:r>
        <w:t xml:space="preserve">the scale of </w:t>
      </w:r>
      <w:r w:rsidR="00736998" w:rsidRPr="00736998">
        <w:t xml:space="preserve">decisional forgiveness. But if you </w:t>
      </w:r>
      <w:r w:rsidR="00B66E21">
        <w:t>plan</w:t>
      </w:r>
      <w:r w:rsidR="00B66E21" w:rsidRPr="00736998">
        <w:t xml:space="preserve"> </w:t>
      </w:r>
      <w:r w:rsidR="00736998" w:rsidRPr="00736998">
        <w:t xml:space="preserve">to get even, never </w:t>
      </w:r>
      <w:r w:rsidR="00736998" w:rsidRPr="006C6742">
        <w:t>speak</w:t>
      </w:r>
      <w:r w:rsidR="00736998" w:rsidRPr="00736998">
        <w:t xml:space="preserve"> to the person again, or hurt </w:t>
      </w:r>
      <w:r w:rsidR="00DF05AE">
        <w:t>the person</w:t>
      </w:r>
      <w:r w:rsidR="00736998" w:rsidRPr="00736998">
        <w:t xml:space="preserve"> even worse than they hurt you, that’s </w:t>
      </w:r>
      <w:r w:rsidR="00736998" w:rsidRPr="00894796">
        <w:rPr>
          <w:i/>
          <w:iCs/>
        </w:rPr>
        <w:t>no decisional forgiveness</w:t>
      </w:r>
      <w:r w:rsidR="00736998" w:rsidRPr="00736998">
        <w:t xml:space="preserve">. Let’s call that </w:t>
      </w:r>
      <w:r w:rsidR="00DF05AE">
        <w:t>0</w:t>
      </w:r>
      <w:r w:rsidR="00736998" w:rsidRPr="00736998">
        <w:t xml:space="preserve">. </w:t>
      </w:r>
      <w:r>
        <w:t>T</w:t>
      </w:r>
      <w:r w:rsidR="00736998" w:rsidRPr="00736998">
        <w:t xml:space="preserve">hink how far along you are </w:t>
      </w:r>
      <w:r>
        <w:t>in</w:t>
      </w:r>
      <w:r w:rsidR="00736998" w:rsidRPr="00736998">
        <w:t xml:space="preserve"> making a decision to </w:t>
      </w:r>
      <w:r w:rsidR="00736998" w:rsidRPr="006C6742">
        <w:t>forgive</w:t>
      </w:r>
      <w:r w:rsidR="00736998" w:rsidRPr="00736998">
        <w:t xml:space="preserve"> the hurt. </w:t>
      </w:r>
      <w:r w:rsidR="00736998" w:rsidRPr="0065011E">
        <w:rPr>
          <w:rStyle w:val="IntenseEmphasis"/>
        </w:rPr>
        <w:t>Rate yourself from 0 (none) to 10 (complete decision to forgive).</w:t>
      </w:r>
      <w:r w:rsidR="00736998" w:rsidRPr="00EC1880">
        <w:rPr>
          <w:b/>
          <w:bCs/>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785"/>
        <w:gridCol w:w="810"/>
      </w:tblGrid>
      <w:tr w:rsidR="0027167A" w:rsidRPr="0011204F" w14:paraId="33FA1572" w14:textId="77777777" w:rsidTr="0027167A">
        <w:trPr>
          <w:trHeight w:val="217"/>
        </w:trPr>
        <w:tc>
          <w:tcPr>
            <w:tcW w:w="2785" w:type="dxa"/>
            <w:shd w:val="clear" w:color="auto" w:fill="DEEAF6" w:themeFill="accent5" w:themeFillTint="33"/>
          </w:tcPr>
          <w:p w14:paraId="46063F7B" w14:textId="34E31DC2" w:rsidR="0027167A" w:rsidRPr="0011204F" w:rsidRDefault="0027167A" w:rsidP="00E61A21">
            <w:pPr>
              <w:pStyle w:val="TableText-Spaced"/>
            </w:pPr>
            <w:r w:rsidRPr="00736998">
              <w:t xml:space="preserve">Enter </w:t>
            </w:r>
            <w:r>
              <w:t>your rating</w:t>
            </w:r>
            <w:r w:rsidRPr="00736998">
              <w:t xml:space="preserve"> </w:t>
            </w:r>
            <w:r w:rsidRPr="00BE47E5">
              <w:rPr>
                <w:b/>
                <w:bCs/>
                <w:u w:val="single"/>
              </w:rPr>
              <w:t>here</w:t>
            </w:r>
            <w:r>
              <w:rPr>
                <w:b/>
                <w:bCs/>
              </w:rPr>
              <w:t>:</w:t>
            </w:r>
          </w:p>
        </w:tc>
        <w:tc>
          <w:tcPr>
            <w:tcW w:w="810" w:type="dxa"/>
          </w:tcPr>
          <w:p w14:paraId="78BE34BC" w14:textId="77777777" w:rsidR="0027167A" w:rsidRPr="0011204F" w:rsidRDefault="0027167A" w:rsidP="00E61A21">
            <w:pPr>
              <w:pStyle w:val="TableText-Spaced"/>
            </w:pPr>
          </w:p>
        </w:tc>
      </w:tr>
    </w:tbl>
    <w:p w14:paraId="167BF7E4" w14:textId="77777777" w:rsidR="00D779E4" w:rsidRPr="00E2707B" w:rsidRDefault="00D779E4" w:rsidP="00BE47E5">
      <w:pPr>
        <w:pStyle w:val="BodyText"/>
      </w:pPr>
    </w:p>
    <w:p w14:paraId="2CE1A24C" w14:textId="77777777" w:rsidR="007D42EE" w:rsidRDefault="007D42EE" w:rsidP="003B1237">
      <w:pPr>
        <w:pStyle w:val="Heading3"/>
      </w:pPr>
      <w:r>
        <w:t xml:space="preserve">Exercise </w:t>
      </w:r>
      <w:r w:rsidR="001E415E">
        <w:t>1</w:t>
      </w:r>
      <w:r w:rsidR="00884BE4">
        <w:t>.</w:t>
      </w:r>
      <w:r>
        <w:t>4</w:t>
      </w:r>
    </w:p>
    <w:p w14:paraId="671C077D" w14:textId="77777777" w:rsidR="007D42EE" w:rsidRDefault="00B26B0F" w:rsidP="003B1237">
      <w:pPr>
        <w:pStyle w:val="Heading6"/>
      </w:pPr>
      <w:r w:rsidRPr="00B26B0F">
        <w:t xml:space="preserve">Rate Your Emotional Forgiveness at This </w:t>
      </w:r>
      <w:r w:rsidRPr="00736998">
        <w:t>Moment</w:t>
      </w:r>
    </w:p>
    <w:p w14:paraId="2B8E2F1F" w14:textId="77777777" w:rsidR="001F5198" w:rsidRDefault="00303C45" w:rsidP="00BE47E5">
      <w:pPr>
        <w:pStyle w:val="BodyText"/>
      </w:pPr>
      <w:r w:rsidRPr="00736998">
        <w:t xml:space="preserve">Even if you have made a perfectly sincere decision to forgive, you can still </w:t>
      </w:r>
      <w:r w:rsidRPr="00B65395">
        <w:rPr>
          <w:i/>
        </w:rPr>
        <w:t>feel</w:t>
      </w:r>
      <w:r w:rsidRPr="00736998">
        <w:t xml:space="preserve"> resentment, bitterness, anger, </w:t>
      </w:r>
      <w:r>
        <w:t xml:space="preserve">and </w:t>
      </w:r>
      <w:r w:rsidRPr="00736998">
        <w:t>fear of being hurt again</w:t>
      </w:r>
      <w:r>
        <w:t>. You may even</w:t>
      </w:r>
      <w:r w:rsidRPr="00736998">
        <w:t xml:space="preserve"> hate the person </w:t>
      </w:r>
      <w:r>
        <w:t>for hurting you</w:t>
      </w:r>
      <w:r w:rsidRPr="00736998">
        <w:t xml:space="preserve">. There </w:t>
      </w:r>
      <w:r>
        <w:t>is</w:t>
      </w:r>
      <w:r w:rsidRPr="00736998">
        <w:t xml:space="preserve"> a second type of forgiveness</w:t>
      </w:r>
      <w:r>
        <w:t xml:space="preserve">: </w:t>
      </w:r>
      <w:r w:rsidRPr="00B65395">
        <w:rPr>
          <w:b/>
        </w:rPr>
        <w:t>emotional forgiveness</w:t>
      </w:r>
      <w:r w:rsidRPr="00736998">
        <w:t>.</w:t>
      </w:r>
      <w:r>
        <w:t xml:space="preserve"> </w:t>
      </w:r>
      <w:r w:rsidR="00DE1ABE" w:rsidRPr="00B65395">
        <w:rPr>
          <w:i/>
        </w:rPr>
        <w:t>Emotional forgiveness</w:t>
      </w:r>
      <w:r w:rsidR="00DE1ABE">
        <w:t xml:space="preserve"> is replacing negative unforgiving emotions with more positive emotions toward the wrongdoer. </w:t>
      </w:r>
      <w:r>
        <w:t>Let’s r</w:t>
      </w:r>
      <w:r w:rsidRPr="00736998">
        <w:t xml:space="preserve">ate your emotional forgiveness. If you feel severe emotional unforgiveness—and no emotional forgiveness—give yourself a 0. If you feel no negative emotion toward the person at all, give yourself a 10. </w:t>
      </w:r>
    </w:p>
    <w:p w14:paraId="407CFC17" w14:textId="77777777" w:rsidR="001F5198" w:rsidRDefault="001F5198" w:rsidP="00BE47E5">
      <w:pPr>
        <w:pStyle w:val="BodyText"/>
      </w:pPr>
    </w:p>
    <w:p w14:paraId="15DFD726" w14:textId="0095AD76" w:rsidR="001F5198" w:rsidRDefault="001F5198" w:rsidP="001F5198">
      <w:pPr>
        <w:pStyle w:val="BodyText"/>
      </w:pPr>
      <w:r>
        <w:t xml:space="preserve">When rating yourself, consider your relationship with the person who hurt you. If the wrongdoer is someone you will never see again, you can achieve full emotional forgiveness by </w:t>
      </w:r>
      <w:r w:rsidRPr="00240223">
        <w:rPr>
          <w:i/>
          <w:iCs/>
        </w:rPr>
        <w:t>get</w:t>
      </w:r>
      <w:r>
        <w:rPr>
          <w:i/>
          <w:iCs/>
        </w:rPr>
        <w:t>ting</w:t>
      </w:r>
      <w:r w:rsidRPr="00240223">
        <w:rPr>
          <w:i/>
          <w:iCs/>
        </w:rPr>
        <w:t xml:space="preserve"> rid of your negative emotion</w:t>
      </w:r>
      <w:r>
        <w:rPr>
          <w:i/>
          <w:iCs/>
        </w:rPr>
        <w:t xml:space="preserve">s, </w:t>
      </w:r>
      <w:r>
        <w:t xml:space="preserve">such as hate or bitterness, toward the person. But if the wrongdoer is someone you want to keep interacting with—like a romantic partner, child, parent, or close friend—full emotional will require more than getting rid of the negative. You must also </w:t>
      </w:r>
      <w:r w:rsidRPr="00240223">
        <w:rPr>
          <w:i/>
          <w:iCs/>
        </w:rPr>
        <w:t>feel positive emotion</w:t>
      </w:r>
      <w:r>
        <w:rPr>
          <w:i/>
          <w:iCs/>
        </w:rPr>
        <w:t>s</w:t>
      </w:r>
      <w:r>
        <w:t>, such as love, toward the person.</w:t>
      </w:r>
    </w:p>
    <w:p w14:paraId="04A66BAB" w14:textId="77777777" w:rsidR="001F5198" w:rsidRDefault="001F5198" w:rsidP="00BE47E5">
      <w:pPr>
        <w:pStyle w:val="BodyText"/>
      </w:pPr>
    </w:p>
    <w:p w14:paraId="779C3CDB" w14:textId="7D335B9B" w:rsidR="0027167A" w:rsidRPr="00736998" w:rsidRDefault="00303C45" w:rsidP="006C6742">
      <w:pPr>
        <w:pStyle w:val="Bodytext8keeptogether"/>
      </w:pPr>
      <w:r w:rsidRPr="00736998">
        <w:lastRenderedPageBreak/>
        <w:t xml:space="preserve">Because you have chosen this as a </w:t>
      </w:r>
      <w:r w:rsidRPr="00736998">
        <w:rPr>
          <w:i/>
          <w:iCs/>
        </w:rPr>
        <w:t>severe</w:t>
      </w:r>
      <w:r w:rsidRPr="00736998">
        <w:t xml:space="preserve"> hurt to work on, your rating might be low</w:t>
      </w:r>
      <w:r w:rsidR="000B50E6">
        <w:t xml:space="preserve"> right now</w:t>
      </w:r>
      <w:r w:rsidRPr="00736998">
        <w:t xml:space="preserve">. But your emotional forgiveness will increase as you complete the 12 exercises.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785"/>
        <w:gridCol w:w="810"/>
      </w:tblGrid>
      <w:tr w:rsidR="0027167A" w:rsidRPr="0011204F" w14:paraId="3FFEA3C2" w14:textId="77777777" w:rsidTr="00E61A21">
        <w:trPr>
          <w:trHeight w:val="217"/>
        </w:trPr>
        <w:tc>
          <w:tcPr>
            <w:tcW w:w="2785" w:type="dxa"/>
            <w:shd w:val="clear" w:color="auto" w:fill="DEEAF6" w:themeFill="accent5" w:themeFillTint="33"/>
          </w:tcPr>
          <w:p w14:paraId="7354A06F" w14:textId="77777777" w:rsidR="0027167A" w:rsidRPr="0011204F" w:rsidRDefault="0027167A" w:rsidP="00E61A21">
            <w:pPr>
              <w:pStyle w:val="TableText-Spaced"/>
            </w:pPr>
            <w:r w:rsidRPr="00736998">
              <w:t xml:space="preserve">Enter </w:t>
            </w:r>
            <w:r>
              <w:t>your rating</w:t>
            </w:r>
            <w:r w:rsidRPr="00736998">
              <w:t xml:space="preserve"> </w:t>
            </w:r>
            <w:r w:rsidRPr="00BE47E5">
              <w:rPr>
                <w:b/>
                <w:bCs/>
                <w:u w:val="single"/>
              </w:rPr>
              <w:t>here</w:t>
            </w:r>
            <w:r>
              <w:rPr>
                <w:b/>
                <w:bCs/>
              </w:rPr>
              <w:t>:</w:t>
            </w:r>
          </w:p>
        </w:tc>
        <w:tc>
          <w:tcPr>
            <w:tcW w:w="810" w:type="dxa"/>
          </w:tcPr>
          <w:p w14:paraId="109BB1BF" w14:textId="77777777" w:rsidR="0027167A" w:rsidRPr="0011204F" w:rsidRDefault="0027167A" w:rsidP="00E61A21">
            <w:pPr>
              <w:pStyle w:val="TableText-Spaced"/>
            </w:pPr>
          </w:p>
        </w:tc>
      </w:tr>
    </w:tbl>
    <w:p w14:paraId="0569C276" w14:textId="77777777" w:rsidR="00645C33" w:rsidRPr="00E2707B" w:rsidRDefault="00645C33" w:rsidP="00BE47E5">
      <w:pPr>
        <w:pStyle w:val="BodyText"/>
      </w:pPr>
    </w:p>
    <w:p w14:paraId="4555CDA8" w14:textId="77777777" w:rsidR="007D42EE" w:rsidRPr="00736998" w:rsidRDefault="007D42EE" w:rsidP="003B1237">
      <w:pPr>
        <w:pStyle w:val="Heading3"/>
      </w:pPr>
      <w:r w:rsidRPr="00736998">
        <w:t xml:space="preserve">Exercise </w:t>
      </w:r>
      <w:r w:rsidR="001E415E" w:rsidRPr="00736998">
        <w:t>1</w:t>
      </w:r>
      <w:r w:rsidR="00884BE4">
        <w:t>.</w:t>
      </w:r>
      <w:r w:rsidRPr="00736998">
        <w:t>5</w:t>
      </w:r>
    </w:p>
    <w:p w14:paraId="07BF86FE" w14:textId="77777777" w:rsidR="007D42EE" w:rsidRDefault="007D42EE" w:rsidP="003B1237">
      <w:pPr>
        <w:pStyle w:val="Heading6"/>
      </w:pPr>
      <w:r>
        <w:t>Quiz Yourself</w:t>
      </w:r>
    </w:p>
    <w:p w14:paraId="59AA7365" w14:textId="62B7FB25" w:rsidR="00645C33" w:rsidRPr="00B26B0F" w:rsidRDefault="00736998" w:rsidP="00BE47E5">
      <w:pPr>
        <w:pStyle w:val="BodyText"/>
      </w:pPr>
      <w:r w:rsidRPr="00736998">
        <w:t xml:space="preserve">At the end of each lesson, you will read a summary and take a short </w:t>
      </w:r>
      <w:r w:rsidR="00770189">
        <w:t xml:space="preserve">quiz </w:t>
      </w:r>
      <w:r w:rsidRPr="00736998">
        <w:t xml:space="preserve">to make sure you are moving through the forgiveness experiences carefully. In this lesson, you’ve already learned a lot. You’ve learned that </w:t>
      </w:r>
    </w:p>
    <w:p w14:paraId="7B19E193" w14:textId="685A3BBE" w:rsidR="00645C33" w:rsidRPr="00310DBF" w:rsidRDefault="00645C33" w:rsidP="00310DBF">
      <w:pPr>
        <w:pStyle w:val="Bulletlist"/>
      </w:pPr>
      <w:r w:rsidRPr="00310DBF">
        <w:t>There are two types of forgiveness: your</w:t>
      </w:r>
      <w:r w:rsidR="000B69B8">
        <w:t xml:space="preserve"> general practice of forgiveness</w:t>
      </w:r>
      <w:r w:rsidRPr="00310DBF">
        <w:t xml:space="preserve"> and </w:t>
      </w:r>
      <w:r w:rsidR="007F2A17" w:rsidRPr="00310DBF">
        <w:t xml:space="preserve">the </w:t>
      </w:r>
      <w:r w:rsidRPr="00310DBF">
        <w:t xml:space="preserve">forgiveness of a </w:t>
      </w:r>
      <w:r w:rsidR="000B69B8">
        <w:t xml:space="preserve">particular </w:t>
      </w:r>
      <w:r w:rsidRPr="00310DBF">
        <w:t>hurt.</w:t>
      </w:r>
    </w:p>
    <w:p w14:paraId="2AEFB638" w14:textId="77777777" w:rsidR="00645C33" w:rsidRPr="00310DBF" w:rsidRDefault="00645C33" w:rsidP="00310DBF">
      <w:pPr>
        <w:pStyle w:val="Bulletlist"/>
      </w:pPr>
      <w:r w:rsidRPr="00310DBF">
        <w:t xml:space="preserve">There are two types of ways to forgive a hurt. The first is to make a </w:t>
      </w:r>
      <w:r w:rsidRPr="0027167A">
        <w:rPr>
          <w:b/>
          <w:bCs/>
          <w:highlight w:val="lightGray"/>
        </w:rPr>
        <w:t>d____</w:t>
      </w:r>
      <w:r w:rsidRPr="00310DBF">
        <w:t xml:space="preserve"> to forgive. The second is to experience </w:t>
      </w:r>
      <w:r w:rsidRPr="0027167A">
        <w:rPr>
          <w:b/>
          <w:bCs/>
          <w:highlight w:val="lightGray"/>
        </w:rPr>
        <w:t>e_____</w:t>
      </w:r>
      <w:r w:rsidRPr="0027167A">
        <w:rPr>
          <w:b/>
          <w:bCs/>
        </w:rPr>
        <w:t xml:space="preserve"> </w:t>
      </w:r>
      <w:r w:rsidRPr="00310DBF">
        <w:t>forgiveness.</w:t>
      </w:r>
      <w:r w:rsidR="00DF6684" w:rsidRPr="00310DBF">
        <w:t xml:space="preserve"> </w:t>
      </w:r>
      <w:r w:rsidR="006E79D0" w:rsidRPr="00310DBF">
        <w:t>Type in those two words. D</w:t>
      </w:r>
      <w:r w:rsidR="00DF6684" w:rsidRPr="00310DBF">
        <w:t>id you remember the</w:t>
      </w:r>
      <w:r w:rsidR="006E79D0" w:rsidRPr="00310DBF">
        <w:t>m</w:t>
      </w:r>
      <w:r w:rsidR="00DF6684" w:rsidRPr="00310DBF">
        <w:t>?</w:t>
      </w:r>
    </w:p>
    <w:p w14:paraId="492E58E3" w14:textId="77777777" w:rsidR="00F02F4B" w:rsidRDefault="00943039" w:rsidP="00A05EA7">
      <w:pPr>
        <w:pStyle w:val="Heading1"/>
      </w:pPr>
      <w:r>
        <w:rPr>
          <w:sz w:val="28"/>
          <w:szCs w:val="28"/>
        </w:rPr>
        <w:br w:type="page"/>
      </w:r>
      <w:r w:rsidR="00B26B0F" w:rsidRPr="00A05EA7">
        <w:lastRenderedPageBreak/>
        <w:t>Lesson</w:t>
      </w:r>
      <w:r w:rsidR="00E2707B" w:rsidRPr="00F53123">
        <w:t xml:space="preserve"> 2</w:t>
      </w:r>
    </w:p>
    <w:p w14:paraId="1214CE71" w14:textId="77777777" w:rsidR="00A57D50" w:rsidRPr="00F53123" w:rsidRDefault="00FD510C" w:rsidP="00A05EA7">
      <w:pPr>
        <w:pStyle w:val="Heading2"/>
      </w:pPr>
      <w:r w:rsidRPr="00F53123">
        <w:t xml:space="preserve">Why </w:t>
      </w:r>
      <w:r w:rsidR="00F02F4B" w:rsidRPr="00A05EA7">
        <w:t>F</w:t>
      </w:r>
      <w:r w:rsidRPr="00A05EA7">
        <w:t>orgive</w:t>
      </w:r>
      <w:r w:rsidRPr="00F53123">
        <w:t>?</w:t>
      </w:r>
    </w:p>
    <w:p w14:paraId="43406D96" w14:textId="77777777" w:rsidR="00F02F4B" w:rsidRDefault="00F02F4B" w:rsidP="00BE47E5">
      <w:pPr>
        <w:pStyle w:val="BodyText"/>
      </w:pPr>
    </w:p>
    <w:p w14:paraId="19B8F799" w14:textId="77777777" w:rsidR="00FD510C" w:rsidRPr="00B26B0F" w:rsidRDefault="006E79D0" w:rsidP="00BE47E5">
      <w:pPr>
        <w:pStyle w:val="BodyText"/>
      </w:pPr>
      <w:r>
        <w:t>T</w:t>
      </w:r>
      <w:r w:rsidR="00FD510C" w:rsidRPr="00B26B0F">
        <w:t>his lesson</w:t>
      </w:r>
      <w:r>
        <w:t xml:space="preserve"> </w:t>
      </w:r>
      <w:r w:rsidR="00864EAB">
        <w:t>might take you a little bit longer than 10 minutes because it is vitally important</w:t>
      </w:r>
      <w:r>
        <w:t>. Y</w:t>
      </w:r>
      <w:r w:rsidR="00FD510C" w:rsidRPr="00B26B0F">
        <w:t xml:space="preserve">ou will consider </w:t>
      </w:r>
      <w:r w:rsidR="00FD510C" w:rsidRPr="00B65395">
        <w:rPr>
          <w:i/>
        </w:rPr>
        <w:t>why</w:t>
      </w:r>
      <w:r w:rsidR="00FD510C" w:rsidRPr="00B26B0F">
        <w:t xml:space="preserve"> you want to forgive the person who hurt you. </w:t>
      </w:r>
    </w:p>
    <w:p w14:paraId="67FF75D5" w14:textId="77777777" w:rsidR="00FD510C" w:rsidRPr="00B26B0F" w:rsidRDefault="00FD510C" w:rsidP="00BE47E5">
      <w:pPr>
        <w:pStyle w:val="BodyText"/>
      </w:pPr>
    </w:p>
    <w:p w14:paraId="4E5850A2" w14:textId="77777777" w:rsidR="000A154B" w:rsidRPr="00B26B0F" w:rsidRDefault="000A154B" w:rsidP="00A05EA7">
      <w:pPr>
        <w:pStyle w:val="Heading3"/>
      </w:pPr>
      <w:r w:rsidRPr="00B26B0F">
        <w:t xml:space="preserve">Exercise </w:t>
      </w:r>
      <w:r w:rsidR="001E415E">
        <w:t>2</w:t>
      </w:r>
      <w:r w:rsidR="00884BE4">
        <w:t>.</w:t>
      </w:r>
      <w:r w:rsidR="00BD33DC" w:rsidRPr="00B26B0F">
        <w:t>1</w:t>
      </w:r>
    </w:p>
    <w:p w14:paraId="2D1A320A" w14:textId="77777777" w:rsidR="00997EB6" w:rsidRPr="00B26B0F" w:rsidRDefault="00EF5D7C" w:rsidP="00BE47E5">
      <w:pPr>
        <w:pStyle w:val="Heading6"/>
      </w:pPr>
      <w:r w:rsidRPr="00B26B0F">
        <w:t>Experie</w:t>
      </w:r>
      <w:r w:rsidR="00957E24" w:rsidRPr="00B26B0F">
        <w:t>ncing Forgiveness in Literature</w:t>
      </w:r>
    </w:p>
    <w:p w14:paraId="60FE85A5" w14:textId="3B6BF841" w:rsidR="00FD510C" w:rsidRPr="00B26B0F" w:rsidRDefault="00B26B0F" w:rsidP="00BE47E5">
      <w:pPr>
        <w:pStyle w:val="BodyText"/>
      </w:pPr>
      <w:r w:rsidRPr="00BE47E5">
        <w:rPr>
          <w:b/>
          <w:color w:val="2F5496" w:themeColor="accent1" w:themeShade="BF"/>
        </w:rPr>
        <w:t>Quote 1</w:t>
      </w:r>
      <w:r>
        <w:t xml:space="preserve">: </w:t>
      </w:r>
      <w:r w:rsidR="00FD510C" w:rsidRPr="00B26B0F">
        <w:t xml:space="preserve">Sometimes it helps to think about what others have to say about forgiving. The </w:t>
      </w:r>
      <w:r w:rsidR="000B69B8">
        <w:t xml:space="preserve">American </w:t>
      </w:r>
      <w:r w:rsidR="00FD510C" w:rsidRPr="00B26B0F">
        <w:t>poet Maya Angelou wrote this</w:t>
      </w:r>
      <w:r w:rsidR="00F02F4B">
        <w:t>:</w:t>
      </w:r>
    </w:p>
    <w:p w14:paraId="1F59E6E1" w14:textId="381F9F58" w:rsidR="007341AB" w:rsidRPr="00BE47E5" w:rsidRDefault="007341AB" w:rsidP="00BE47E5">
      <w:pPr>
        <w:pStyle w:val="BodyText"/>
        <w:ind w:left="720"/>
        <w:rPr>
          <w:i/>
          <w:iCs/>
        </w:rPr>
      </w:pPr>
      <w:r w:rsidRPr="00BE47E5">
        <w:rPr>
          <w:i/>
          <w:iCs/>
        </w:rPr>
        <w:t>History, despite its wrenching pain</w:t>
      </w:r>
      <w:r w:rsidR="000B69B8">
        <w:rPr>
          <w:i/>
          <w:iCs/>
        </w:rPr>
        <w:t>,</w:t>
      </w:r>
    </w:p>
    <w:p w14:paraId="56FB1AB5" w14:textId="77777777" w:rsidR="007341AB" w:rsidRPr="00BE47E5" w:rsidRDefault="007341AB" w:rsidP="00BE47E5">
      <w:pPr>
        <w:pStyle w:val="BodyText"/>
        <w:ind w:left="720"/>
        <w:rPr>
          <w:i/>
          <w:iCs/>
        </w:rPr>
      </w:pPr>
      <w:r w:rsidRPr="00BE47E5">
        <w:rPr>
          <w:i/>
          <w:iCs/>
        </w:rPr>
        <w:t>Cannot be unlived, but if faced with courage</w:t>
      </w:r>
    </w:p>
    <w:p w14:paraId="7A3C6AD7" w14:textId="77777777" w:rsidR="00BD33DC" w:rsidRPr="00BE47E5" w:rsidRDefault="007341AB" w:rsidP="00BE47E5">
      <w:pPr>
        <w:pStyle w:val="BodyText"/>
        <w:ind w:left="720"/>
        <w:rPr>
          <w:i/>
          <w:iCs/>
        </w:rPr>
      </w:pPr>
      <w:r w:rsidRPr="00BE47E5">
        <w:rPr>
          <w:i/>
          <w:iCs/>
        </w:rPr>
        <w:t>Need not be lived again.</w:t>
      </w:r>
    </w:p>
    <w:p w14:paraId="1685773C" w14:textId="77777777" w:rsidR="00BE47E5" w:rsidRDefault="00BE47E5" w:rsidP="00BE47E5">
      <w:pPr>
        <w:pStyle w:val="BodyText"/>
      </w:pPr>
    </w:p>
    <w:p w14:paraId="24985BB2" w14:textId="77777777" w:rsidR="0027167A" w:rsidRPr="0065011E" w:rsidRDefault="00FD510C" w:rsidP="006C6742">
      <w:pPr>
        <w:pStyle w:val="Bodytext8keeptogether"/>
        <w:rPr>
          <w:rStyle w:val="IntenseEmphasis"/>
        </w:rPr>
      </w:pPr>
      <w:r w:rsidRPr="0065011E">
        <w:rPr>
          <w:rStyle w:val="IntenseEmphasis"/>
        </w:rPr>
        <w:t xml:space="preserve">If you had to </w:t>
      </w:r>
      <w:r w:rsidR="00BE47E5" w:rsidRPr="0065011E">
        <w:rPr>
          <w:rStyle w:val="IntenseEmphasis"/>
        </w:rPr>
        <w:t>choose</w:t>
      </w:r>
      <w:r w:rsidRPr="0065011E">
        <w:rPr>
          <w:rStyle w:val="IntenseEmphasis"/>
        </w:rPr>
        <w:t xml:space="preserve"> a single word</w:t>
      </w:r>
      <w:r w:rsidR="00F02F4B" w:rsidRPr="0065011E">
        <w:rPr>
          <w:rStyle w:val="IntenseEmphasis"/>
        </w:rPr>
        <w:t xml:space="preserve"> that stuck out to you</w:t>
      </w:r>
      <w:r w:rsidRPr="0065011E">
        <w:rPr>
          <w:rStyle w:val="IntenseEmphasis"/>
        </w:rPr>
        <w:t xml:space="preserve"> in th</w:t>
      </w:r>
      <w:r w:rsidR="00BE47E5" w:rsidRPr="0065011E">
        <w:rPr>
          <w:rStyle w:val="IntenseEmphasis"/>
        </w:rPr>
        <w:t>is</w:t>
      </w:r>
      <w:r w:rsidRPr="0065011E">
        <w:rPr>
          <w:rStyle w:val="IntenseEmphasis"/>
        </w:rPr>
        <w:t xml:space="preserve"> quote, </w:t>
      </w:r>
      <w:r w:rsidR="00F02F4B" w:rsidRPr="0065011E">
        <w:rPr>
          <w:rStyle w:val="IntenseEmphasis"/>
        </w:rPr>
        <w:t>what would it be</w:t>
      </w:r>
      <w:r w:rsidRPr="0065011E">
        <w:rPr>
          <w:rStyle w:val="IntenseEmphasis"/>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885"/>
        <w:gridCol w:w="2700"/>
      </w:tblGrid>
      <w:tr w:rsidR="0027167A" w:rsidRPr="0011204F" w14:paraId="26377DAF" w14:textId="77777777" w:rsidTr="0026224C">
        <w:trPr>
          <w:trHeight w:val="217"/>
        </w:trPr>
        <w:tc>
          <w:tcPr>
            <w:tcW w:w="1885" w:type="dxa"/>
            <w:shd w:val="clear" w:color="auto" w:fill="DEEAF6" w:themeFill="accent5" w:themeFillTint="33"/>
          </w:tcPr>
          <w:p w14:paraId="04028147" w14:textId="54FB186B" w:rsidR="0027167A" w:rsidRPr="0011204F" w:rsidRDefault="0027167A" w:rsidP="00E61A21">
            <w:pPr>
              <w:pStyle w:val="TableText-Spaced"/>
            </w:pPr>
            <w:r>
              <w:t xml:space="preserve">Type it </w:t>
            </w:r>
            <w:r w:rsidRPr="006E79D0">
              <w:rPr>
                <w:b/>
                <w:u w:val="single"/>
              </w:rPr>
              <w:t>here</w:t>
            </w:r>
            <w:r>
              <w:t>:</w:t>
            </w:r>
          </w:p>
        </w:tc>
        <w:tc>
          <w:tcPr>
            <w:tcW w:w="2700" w:type="dxa"/>
          </w:tcPr>
          <w:p w14:paraId="6F262A73" w14:textId="77777777" w:rsidR="0027167A" w:rsidRPr="0011204F" w:rsidRDefault="0027167A" w:rsidP="00E61A21">
            <w:pPr>
              <w:pStyle w:val="TableText-Spaced"/>
            </w:pPr>
          </w:p>
        </w:tc>
      </w:tr>
    </w:tbl>
    <w:p w14:paraId="5A5C1C4F" w14:textId="77777777" w:rsidR="00F02F4B" w:rsidRDefault="00F02F4B" w:rsidP="00BE47E5">
      <w:pPr>
        <w:pStyle w:val="BodyText"/>
      </w:pPr>
    </w:p>
    <w:p w14:paraId="21155263" w14:textId="5675E0F7" w:rsidR="00EC1880" w:rsidRPr="0065011E" w:rsidRDefault="00021711" w:rsidP="006C6742">
      <w:pPr>
        <w:pStyle w:val="BodyText8ptafter"/>
        <w:rPr>
          <w:rStyle w:val="IntenseEmphasis"/>
        </w:rPr>
      </w:pPr>
      <w:r w:rsidRPr="0065011E">
        <w:rPr>
          <w:rStyle w:val="IntenseEmphasis"/>
        </w:rPr>
        <w:t>Read it again</w:t>
      </w:r>
      <w:r w:rsidR="00EC1880" w:rsidRPr="0065011E">
        <w:rPr>
          <w:rStyle w:val="IntenseEmphasis"/>
        </w:rPr>
        <w:t xml:space="preserve"> and answer the questions below</w:t>
      </w:r>
      <w:r w:rsidR="006E79D0" w:rsidRPr="0065011E">
        <w:rPr>
          <w:rStyle w:val="IntenseEmphasis"/>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EC1880" w:rsidRPr="001443FF" w14:paraId="76DEC88C" w14:textId="77777777" w:rsidTr="00E61A21">
        <w:trPr>
          <w:trHeight w:val="46"/>
        </w:trPr>
        <w:tc>
          <w:tcPr>
            <w:tcW w:w="10070" w:type="dxa"/>
            <w:shd w:val="clear" w:color="auto" w:fill="DEEAF6" w:themeFill="accent5" w:themeFillTint="33"/>
          </w:tcPr>
          <w:p w14:paraId="359D8407" w14:textId="08D67626" w:rsidR="00EC1880" w:rsidRPr="001443FF" w:rsidRDefault="00EC1880" w:rsidP="00E61A21">
            <w:pPr>
              <w:pStyle w:val="TitleRow"/>
            </w:pPr>
            <w:r w:rsidRPr="00B26B0F">
              <w:t xml:space="preserve">Is </w:t>
            </w:r>
            <w:r>
              <w:t>the quote</w:t>
            </w:r>
            <w:r w:rsidRPr="00B26B0F">
              <w:t xml:space="preserve"> meaningful to you?</w:t>
            </w:r>
            <w:r>
              <w:t xml:space="preserve"> Type </w:t>
            </w:r>
            <w:r w:rsidRPr="00EC1880">
              <w:rPr>
                <w:u w:val="single"/>
              </w:rPr>
              <w:t>Yes</w:t>
            </w:r>
            <w:r>
              <w:t xml:space="preserve"> or </w:t>
            </w:r>
            <w:r w:rsidRPr="00EC1880">
              <w:rPr>
                <w:u w:val="single"/>
              </w:rPr>
              <w:t>No</w:t>
            </w:r>
            <w:r>
              <w:t xml:space="preserve"> below</w:t>
            </w:r>
            <w:r w:rsidR="00B31055">
              <w:t>:</w:t>
            </w:r>
          </w:p>
        </w:tc>
      </w:tr>
      <w:tr w:rsidR="00EC1880" w14:paraId="05AFEBD8" w14:textId="77777777" w:rsidTr="00EC1880">
        <w:trPr>
          <w:trHeight w:val="287"/>
        </w:trPr>
        <w:tc>
          <w:tcPr>
            <w:tcW w:w="10070" w:type="dxa"/>
            <w:tcBorders>
              <w:bottom w:val="single" w:sz="4" w:space="0" w:color="auto"/>
            </w:tcBorders>
          </w:tcPr>
          <w:p w14:paraId="5BC0920D" w14:textId="77777777" w:rsidR="00EC1880" w:rsidRDefault="00EC1880" w:rsidP="00E61A21">
            <w:pPr>
              <w:pStyle w:val="TableText-Spaced"/>
            </w:pPr>
          </w:p>
        </w:tc>
      </w:tr>
      <w:tr w:rsidR="00EC1880" w14:paraId="59D9CCE2" w14:textId="77777777" w:rsidTr="00E61A21">
        <w:trPr>
          <w:trHeight w:val="22"/>
        </w:trPr>
        <w:tc>
          <w:tcPr>
            <w:tcW w:w="10070" w:type="dxa"/>
            <w:shd w:val="clear" w:color="auto" w:fill="DEEAF6" w:themeFill="accent5" w:themeFillTint="33"/>
          </w:tcPr>
          <w:p w14:paraId="48F77F41" w14:textId="2672BFDD" w:rsidR="00EC1880" w:rsidRDefault="00EC1880" w:rsidP="00E61A21">
            <w:pPr>
              <w:pStyle w:val="TitleRow"/>
            </w:pPr>
            <w:r w:rsidRPr="00B26B0F">
              <w:t>Why or why not?</w:t>
            </w:r>
            <w:r>
              <w:t xml:space="preserve"> </w:t>
            </w:r>
            <w:r w:rsidRPr="001443FF">
              <w:t xml:space="preserve">Type your reasons </w:t>
            </w:r>
            <w:r w:rsidRPr="001443FF">
              <w:rPr>
                <w:u w:val="single"/>
              </w:rPr>
              <w:t>below</w:t>
            </w:r>
            <w:r w:rsidRPr="001443FF">
              <w:t>:</w:t>
            </w:r>
          </w:p>
        </w:tc>
      </w:tr>
      <w:tr w:rsidR="00EC1880" w14:paraId="78A5570D" w14:textId="77777777" w:rsidTr="00EC1880">
        <w:trPr>
          <w:trHeight w:val="864"/>
        </w:trPr>
        <w:tc>
          <w:tcPr>
            <w:tcW w:w="10070" w:type="dxa"/>
            <w:tcBorders>
              <w:bottom w:val="single" w:sz="4" w:space="0" w:color="auto"/>
            </w:tcBorders>
          </w:tcPr>
          <w:p w14:paraId="1395E600" w14:textId="43E7A20A" w:rsidR="00EC1880" w:rsidRDefault="00EC1880" w:rsidP="00E61A21">
            <w:pPr>
              <w:pStyle w:val="TableText-Spaced"/>
            </w:pPr>
          </w:p>
        </w:tc>
      </w:tr>
    </w:tbl>
    <w:p w14:paraId="54241D8B" w14:textId="77777777" w:rsidR="002E1B10" w:rsidRPr="00B26B0F" w:rsidRDefault="002E1B10" w:rsidP="00BE47E5">
      <w:pPr>
        <w:pStyle w:val="BodyText"/>
      </w:pPr>
    </w:p>
    <w:p w14:paraId="797AAA24" w14:textId="77777777" w:rsidR="00250F87" w:rsidRPr="00B45A7B" w:rsidRDefault="00250F87" w:rsidP="00FD510C">
      <w:pPr>
        <w:rPr>
          <w:bCs/>
          <w:szCs w:val="24"/>
        </w:rPr>
      </w:pPr>
    </w:p>
    <w:p w14:paraId="6D99D8D2" w14:textId="77777777" w:rsidR="00FD510C" w:rsidRPr="00B26B0F" w:rsidRDefault="00B26B0F" w:rsidP="00BE47E5">
      <w:pPr>
        <w:pStyle w:val="BodyText"/>
      </w:pPr>
      <w:r w:rsidRPr="00BE47E5">
        <w:rPr>
          <w:b/>
          <w:color w:val="2F5496" w:themeColor="accent1" w:themeShade="BF"/>
        </w:rPr>
        <w:t>Quote 2</w:t>
      </w:r>
      <w:r>
        <w:rPr>
          <w:b/>
        </w:rPr>
        <w:t xml:space="preserve">: </w:t>
      </w:r>
      <w:r w:rsidR="00FD510C" w:rsidRPr="00B26B0F">
        <w:t xml:space="preserve">Here is </w:t>
      </w:r>
      <w:r w:rsidRPr="00B26B0F">
        <w:t>a</w:t>
      </w:r>
      <w:r w:rsidR="00FD510C" w:rsidRPr="00B26B0F">
        <w:t xml:space="preserve"> quote from Malachy McCourt (actor, writer, and politician)</w:t>
      </w:r>
      <w:r w:rsidR="00F02F4B">
        <w:t>:</w:t>
      </w:r>
    </w:p>
    <w:p w14:paraId="421FDEE2" w14:textId="77777777" w:rsidR="007341AB" w:rsidRPr="00B26B0F" w:rsidRDefault="007341AB" w:rsidP="00FD510C">
      <w:pPr>
        <w:ind w:left="720"/>
        <w:rPr>
          <w:i/>
          <w:szCs w:val="24"/>
        </w:rPr>
      </w:pPr>
      <w:r w:rsidRPr="00B26B0F">
        <w:rPr>
          <w:i/>
          <w:szCs w:val="24"/>
        </w:rPr>
        <w:t>Resentment is like taking poison and waiting for the other person to die.</w:t>
      </w:r>
    </w:p>
    <w:p w14:paraId="5BB661D6" w14:textId="77777777" w:rsidR="00FD510C" w:rsidRPr="00B26B0F" w:rsidRDefault="00FD510C" w:rsidP="007341AB">
      <w:pPr>
        <w:rPr>
          <w:b/>
          <w:szCs w:val="24"/>
        </w:rPr>
      </w:pPr>
    </w:p>
    <w:p w14:paraId="7ED4317F" w14:textId="3CAB614D" w:rsidR="00FD510C" w:rsidRDefault="00FD510C" w:rsidP="00BE47E5">
      <w:pPr>
        <w:pStyle w:val="BodyText"/>
      </w:pPr>
      <w:r w:rsidRPr="00B26B0F">
        <w:t xml:space="preserve">Does this capture a truth for </w:t>
      </w:r>
      <w:r w:rsidRPr="00884BE4">
        <w:t>you</w:t>
      </w:r>
      <w:r w:rsidRPr="00B26B0F">
        <w:t xml:space="preserve">? </w:t>
      </w:r>
    </w:p>
    <w:p w14:paraId="15C09F51" w14:textId="77777777" w:rsidR="002E1B10" w:rsidRDefault="002E1B10" w:rsidP="00BE47E5">
      <w:pPr>
        <w:pStyle w:val="BodyText"/>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2E1B10" w14:paraId="32376936" w14:textId="77777777" w:rsidTr="00D34840">
        <w:tc>
          <w:tcPr>
            <w:tcW w:w="10070" w:type="dxa"/>
            <w:shd w:val="clear" w:color="auto" w:fill="DEEAF6" w:themeFill="accent5" w:themeFillTint="33"/>
          </w:tcPr>
          <w:p w14:paraId="6A2BED31" w14:textId="0175B550" w:rsidR="002E1B10" w:rsidRDefault="002E1B10" w:rsidP="00D34840">
            <w:pPr>
              <w:pStyle w:val="TitleRow"/>
            </w:pPr>
            <w:r w:rsidRPr="002E1B10">
              <w:lastRenderedPageBreak/>
              <w:t xml:space="preserve">Can you </w:t>
            </w:r>
            <w:r w:rsidRPr="001443FF">
              <w:t>rephrase</w:t>
            </w:r>
            <w:r w:rsidRPr="002E1B10">
              <w:t xml:space="preserve"> </w:t>
            </w:r>
            <w:r w:rsidR="00EC1880">
              <w:t>this quote</w:t>
            </w:r>
            <w:r w:rsidRPr="002E1B10">
              <w:t xml:space="preserve"> </w:t>
            </w:r>
            <w:r w:rsidRPr="002E1B10">
              <w:rPr>
                <w:bCs/>
                <w:u w:val="single"/>
              </w:rPr>
              <w:t>below</w:t>
            </w:r>
            <w:r w:rsidRPr="002E1B10">
              <w:t>?</w:t>
            </w:r>
          </w:p>
        </w:tc>
      </w:tr>
      <w:tr w:rsidR="002E1B10" w14:paraId="39EDFF08" w14:textId="77777777" w:rsidTr="002E1B10">
        <w:trPr>
          <w:trHeight w:val="370"/>
        </w:trPr>
        <w:tc>
          <w:tcPr>
            <w:tcW w:w="10070" w:type="dxa"/>
          </w:tcPr>
          <w:p w14:paraId="12CC127D" w14:textId="71386174" w:rsidR="002E1B10" w:rsidRPr="0011204F" w:rsidRDefault="002E1B10" w:rsidP="0011204F">
            <w:pPr>
              <w:pStyle w:val="TableText-Spaced"/>
            </w:pPr>
          </w:p>
        </w:tc>
      </w:tr>
    </w:tbl>
    <w:p w14:paraId="2D7BBE6A" w14:textId="77777777" w:rsidR="00FD510C" w:rsidRPr="00B26B0F" w:rsidRDefault="00FD510C" w:rsidP="00BE47E5">
      <w:pPr>
        <w:pStyle w:val="BodyText"/>
      </w:pPr>
    </w:p>
    <w:p w14:paraId="07519684" w14:textId="6AE65F16" w:rsidR="00FD510C" w:rsidRPr="00B26B0F" w:rsidRDefault="002D3B31" w:rsidP="00BE47E5">
      <w:pPr>
        <w:pStyle w:val="BodyText"/>
      </w:pPr>
      <w:r>
        <w:t>One way to</w:t>
      </w:r>
      <w:r w:rsidR="00FD510C" w:rsidRPr="00B26B0F">
        <w:t xml:space="preserve"> rephrase it by saying that “</w:t>
      </w:r>
      <w:r w:rsidR="00884BE4">
        <w:t>h</w:t>
      </w:r>
      <w:r w:rsidR="00FD510C" w:rsidRPr="00B26B0F">
        <w:t xml:space="preserve">olding </w:t>
      </w:r>
      <w:r w:rsidR="00884BE4">
        <w:t xml:space="preserve">on to </w:t>
      </w:r>
      <w:r w:rsidR="00FD510C" w:rsidRPr="00B26B0F">
        <w:t>unforgiveness doesn’t hurt the person who injured you, but it is bad for you.”</w:t>
      </w:r>
      <w:r w:rsidR="006E79D0">
        <w:t xml:space="preserve"> </w:t>
      </w:r>
      <w:r w:rsidR="00FD510C" w:rsidRPr="00B26B0F">
        <w:t>It turns out that many scientific studies support th</w:t>
      </w:r>
      <w:r w:rsidR="00884BE4">
        <w:t>is</w:t>
      </w:r>
      <w:r w:rsidR="00FD510C" w:rsidRPr="00B26B0F">
        <w:t xml:space="preserve"> idea.</w:t>
      </w:r>
    </w:p>
    <w:p w14:paraId="6007EA24" w14:textId="77777777" w:rsidR="00FD510C" w:rsidRPr="00B26B0F" w:rsidRDefault="00FD510C" w:rsidP="00BE47E5">
      <w:pPr>
        <w:pStyle w:val="BodyText"/>
      </w:pPr>
    </w:p>
    <w:p w14:paraId="2AAE5D04" w14:textId="77777777" w:rsidR="00247A9D" w:rsidRPr="00B26B0F" w:rsidRDefault="00247A9D" w:rsidP="00A05EA7">
      <w:pPr>
        <w:pStyle w:val="Heading3"/>
      </w:pPr>
      <w:r w:rsidRPr="00B26B0F">
        <w:t xml:space="preserve">Exercise </w:t>
      </w:r>
      <w:r w:rsidR="001E415E">
        <w:t>2</w:t>
      </w:r>
      <w:r w:rsidR="00884BE4">
        <w:t>.</w:t>
      </w:r>
      <w:r w:rsidR="001E415E">
        <w:t>2</w:t>
      </w:r>
    </w:p>
    <w:p w14:paraId="7E33388B" w14:textId="77777777" w:rsidR="00247A9D" w:rsidRPr="00B26B0F" w:rsidRDefault="00247A9D" w:rsidP="00BE47E5">
      <w:pPr>
        <w:pStyle w:val="Heading6"/>
      </w:pPr>
      <w:r w:rsidRPr="00B26B0F">
        <w:t>Identifying the Benefits of Forgiving</w:t>
      </w:r>
    </w:p>
    <w:p w14:paraId="68DE66B3" w14:textId="72A46D7E" w:rsidR="00DB4B79" w:rsidRDefault="00884BE4" w:rsidP="003524D8">
      <w:pPr>
        <w:pStyle w:val="BodyText8ptafter"/>
      </w:pPr>
      <w:r>
        <w:t>People often see</w:t>
      </w:r>
      <w:r w:rsidR="00247A9D" w:rsidRPr="00B26B0F">
        <w:t xml:space="preserve"> unforgiveness and revenge as legitimate alternatives to forgiveness. Why carry around a grudge that makes you</w:t>
      </w:r>
      <w:r>
        <w:t xml:space="preserve"> feel</w:t>
      </w:r>
      <w:r w:rsidR="00247A9D" w:rsidRPr="00B26B0F">
        <w:t xml:space="preserve"> angry, physically ill, and spiritually </w:t>
      </w:r>
      <w:r>
        <w:t>off-kilter? Or</w:t>
      </w:r>
      <w:r w:rsidR="00247A9D" w:rsidRPr="00B26B0F">
        <w:t xml:space="preserve"> that harms </w:t>
      </w:r>
      <w:r w:rsidR="000B69B8">
        <w:t>important</w:t>
      </w:r>
      <w:r w:rsidR="000B69B8" w:rsidRPr="00B26B0F">
        <w:t xml:space="preserve"> </w:t>
      </w:r>
      <w:r w:rsidR="00247A9D" w:rsidRPr="00B26B0F">
        <w:t>relationships</w:t>
      </w:r>
      <w:r>
        <w:t>?</w:t>
      </w:r>
      <w:r w:rsidR="00247A9D" w:rsidRPr="00B26B0F">
        <w:t xml:space="preserve"> There are many scientifically supported benefits of forgiving</w:t>
      </w:r>
      <w:r>
        <w:t xml:space="preserve">, </w:t>
      </w:r>
      <w:r w:rsidR="00247A9D" w:rsidRPr="00B26B0F">
        <w:t xml:space="preserve">both as a decision and as an emotional experience. </w:t>
      </w:r>
      <w:r w:rsidR="00247A9D" w:rsidRPr="0026224C">
        <w:rPr>
          <w:rStyle w:val="IntenseEmphasis"/>
        </w:rPr>
        <w:t>List as many benefits of choosing to forgive as you can.</w:t>
      </w:r>
      <w:r w:rsidR="00247A9D" w:rsidRPr="0026224C">
        <w:rPr>
          <w:u w:val="single"/>
        </w:rPr>
        <w:t xml:space="preserve"> </w:t>
      </w:r>
      <w:r w:rsidR="00247A9D" w:rsidRPr="00B26B0F">
        <w:t>Include benefits to physical health, mental health, relationship</w:t>
      </w:r>
      <w:r>
        <w:t>s</w:t>
      </w:r>
      <w:r w:rsidR="00247A9D" w:rsidRPr="00B26B0F">
        <w:t>, and any other aspect of life (like spiritual</w:t>
      </w:r>
      <w:r>
        <w:t>ity</w:t>
      </w:r>
      <w:r w:rsidR="00247A9D" w:rsidRPr="00B26B0F">
        <w:t>).</w:t>
      </w:r>
      <w:r w:rsidR="000B69B8">
        <w:t xml:space="preserve"> You’ll benefit the most if you try to come up with as many as you can before you move on to Exercise 2.3.</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28373C" w14:paraId="0340FC03" w14:textId="77777777" w:rsidTr="00D34840">
        <w:trPr>
          <w:trHeight w:val="46"/>
        </w:trPr>
        <w:tc>
          <w:tcPr>
            <w:tcW w:w="10070" w:type="dxa"/>
            <w:shd w:val="clear" w:color="auto" w:fill="DEEAF6" w:themeFill="accent5" w:themeFillTint="33"/>
          </w:tcPr>
          <w:p w14:paraId="7D500E49" w14:textId="5AE01A3D" w:rsidR="0028373C" w:rsidRPr="001443FF" w:rsidRDefault="0026224C" w:rsidP="00D34840">
            <w:pPr>
              <w:pStyle w:val="TitleRow"/>
            </w:pPr>
            <w:r>
              <w:t xml:space="preserve">Benefits for </w:t>
            </w:r>
            <w:r w:rsidR="001443FF" w:rsidRPr="001443FF">
              <w:t>Physical Health</w:t>
            </w:r>
            <w:r>
              <w:t>:</w:t>
            </w:r>
          </w:p>
        </w:tc>
      </w:tr>
      <w:tr w:rsidR="0028373C" w14:paraId="6D8B42C3" w14:textId="77777777" w:rsidTr="0011204F">
        <w:trPr>
          <w:trHeight w:val="720"/>
        </w:trPr>
        <w:tc>
          <w:tcPr>
            <w:tcW w:w="10070" w:type="dxa"/>
            <w:tcBorders>
              <w:bottom w:val="single" w:sz="4" w:space="0" w:color="auto"/>
            </w:tcBorders>
          </w:tcPr>
          <w:p w14:paraId="6F10AB5F" w14:textId="179E4781" w:rsidR="00DB4B79" w:rsidRDefault="00DB4B79" w:rsidP="00D34840">
            <w:pPr>
              <w:pStyle w:val="TableText-Spaced"/>
            </w:pPr>
          </w:p>
        </w:tc>
      </w:tr>
      <w:tr w:rsidR="001443FF" w14:paraId="2BA8C74E" w14:textId="77777777" w:rsidTr="00D34840">
        <w:trPr>
          <w:trHeight w:val="22"/>
        </w:trPr>
        <w:tc>
          <w:tcPr>
            <w:tcW w:w="10070" w:type="dxa"/>
            <w:shd w:val="clear" w:color="auto" w:fill="DEEAF6" w:themeFill="accent5" w:themeFillTint="33"/>
          </w:tcPr>
          <w:p w14:paraId="7BE8C3B4" w14:textId="3362A86F" w:rsidR="001443FF" w:rsidRDefault="0026224C" w:rsidP="00D34840">
            <w:pPr>
              <w:pStyle w:val="TitleRow"/>
            </w:pPr>
            <w:r>
              <w:t xml:space="preserve">Benefits for </w:t>
            </w:r>
            <w:r w:rsidR="001443FF">
              <w:t>Mental Health</w:t>
            </w:r>
          </w:p>
        </w:tc>
      </w:tr>
      <w:tr w:rsidR="001443FF" w14:paraId="1F5E61E1" w14:textId="77777777" w:rsidTr="0011204F">
        <w:trPr>
          <w:trHeight w:val="720"/>
        </w:trPr>
        <w:tc>
          <w:tcPr>
            <w:tcW w:w="10070" w:type="dxa"/>
            <w:tcBorders>
              <w:bottom w:val="single" w:sz="4" w:space="0" w:color="auto"/>
            </w:tcBorders>
          </w:tcPr>
          <w:p w14:paraId="615BF1F6" w14:textId="75E31FFA" w:rsidR="001443FF" w:rsidRDefault="001443FF" w:rsidP="00D34840">
            <w:pPr>
              <w:pStyle w:val="TableText-Spaced"/>
            </w:pPr>
          </w:p>
        </w:tc>
      </w:tr>
      <w:tr w:rsidR="001443FF" w14:paraId="10AA0831" w14:textId="77777777" w:rsidTr="00D34840">
        <w:trPr>
          <w:trHeight w:val="22"/>
        </w:trPr>
        <w:tc>
          <w:tcPr>
            <w:tcW w:w="10070" w:type="dxa"/>
            <w:shd w:val="clear" w:color="auto" w:fill="DEEAF6" w:themeFill="accent5" w:themeFillTint="33"/>
          </w:tcPr>
          <w:p w14:paraId="02DDC3B7" w14:textId="5FA15C33" w:rsidR="001443FF" w:rsidRPr="00DB4B79" w:rsidRDefault="0026224C" w:rsidP="00D34840">
            <w:pPr>
              <w:pStyle w:val="TitleRow"/>
            </w:pPr>
            <w:r>
              <w:t xml:space="preserve">Benefits for </w:t>
            </w:r>
            <w:r w:rsidR="001443FF" w:rsidRPr="00DB4B79">
              <w:t>Relationships</w:t>
            </w:r>
            <w:r>
              <w:t>:</w:t>
            </w:r>
          </w:p>
        </w:tc>
      </w:tr>
      <w:tr w:rsidR="001443FF" w14:paraId="745FFD51" w14:textId="77777777" w:rsidTr="0011204F">
        <w:trPr>
          <w:trHeight w:val="720"/>
        </w:trPr>
        <w:tc>
          <w:tcPr>
            <w:tcW w:w="10070" w:type="dxa"/>
            <w:tcBorders>
              <w:bottom w:val="single" w:sz="4" w:space="0" w:color="auto"/>
            </w:tcBorders>
          </w:tcPr>
          <w:p w14:paraId="03A88E19" w14:textId="54D3B180" w:rsidR="001443FF" w:rsidRPr="00D34840" w:rsidRDefault="001443FF" w:rsidP="00D34840"/>
        </w:tc>
      </w:tr>
      <w:tr w:rsidR="001443FF" w:rsidRPr="00D34840" w14:paraId="2BFBCC8E" w14:textId="77777777" w:rsidTr="00D34840">
        <w:trPr>
          <w:trHeight w:val="288"/>
        </w:trPr>
        <w:tc>
          <w:tcPr>
            <w:tcW w:w="10070" w:type="dxa"/>
            <w:shd w:val="clear" w:color="auto" w:fill="DEEAF6" w:themeFill="accent5" w:themeFillTint="33"/>
          </w:tcPr>
          <w:p w14:paraId="2185FB06" w14:textId="55224817" w:rsidR="001443FF" w:rsidRPr="00D34840" w:rsidRDefault="0026224C" w:rsidP="00D34840">
            <w:pPr>
              <w:pStyle w:val="TitleRow"/>
            </w:pPr>
            <w:r>
              <w:t xml:space="preserve">Benefits for </w:t>
            </w:r>
            <w:r w:rsidR="001443FF" w:rsidRPr="00D34840">
              <w:t>Spirituality</w:t>
            </w:r>
            <w:r>
              <w:t>:</w:t>
            </w:r>
          </w:p>
        </w:tc>
      </w:tr>
      <w:tr w:rsidR="001443FF" w14:paraId="2A53728F" w14:textId="77777777" w:rsidTr="0011204F">
        <w:trPr>
          <w:trHeight w:val="720"/>
        </w:trPr>
        <w:tc>
          <w:tcPr>
            <w:tcW w:w="10070" w:type="dxa"/>
          </w:tcPr>
          <w:p w14:paraId="2D3D78E3" w14:textId="5E5EA679" w:rsidR="001443FF" w:rsidRPr="00D34840" w:rsidRDefault="001443FF" w:rsidP="00D34840">
            <w:pPr>
              <w:pStyle w:val="TableText-Spaced"/>
            </w:pPr>
          </w:p>
        </w:tc>
      </w:tr>
    </w:tbl>
    <w:p w14:paraId="6C16354F" w14:textId="77777777" w:rsidR="00247A9D" w:rsidRPr="00B26B0F" w:rsidRDefault="00247A9D" w:rsidP="00247A9D">
      <w:pPr>
        <w:rPr>
          <w:b/>
          <w:szCs w:val="24"/>
        </w:rPr>
      </w:pPr>
    </w:p>
    <w:p w14:paraId="2B07F942" w14:textId="77777777" w:rsidR="00FC4691" w:rsidRDefault="00FC4691" w:rsidP="00DB4B79">
      <w:pPr>
        <w:tabs>
          <w:tab w:val="left" w:pos="360"/>
        </w:tabs>
        <w:rPr>
          <w:b/>
          <w:szCs w:val="24"/>
        </w:rPr>
      </w:pPr>
    </w:p>
    <w:p w14:paraId="6BF21FA2" w14:textId="77777777" w:rsidR="00021711" w:rsidRPr="00B26B0F" w:rsidRDefault="00021711" w:rsidP="00A05EA7">
      <w:pPr>
        <w:pStyle w:val="Heading3"/>
      </w:pPr>
      <w:r w:rsidRPr="00B26B0F">
        <w:lastRenderedPageBreak/>
        <w:t xml:space="preserve">Exercise </w:t>
      </w:r>
      <w:r>
        <w:t>2</w:t>
      </w:r>
      <w:r w:rsidR="006C5CA5">
        <w:t>.</w:t>
      </w:r>
      <w:r>
        <w:t>3</w:t>
      </w:r>
    </w:p>
    <w:p w14:paraId="42B46EB5" w14:textId="77777777" w:rsidR="00021711" w:rsidRPr="00B26B0F" w:rsidRDefault="00021711" w:rsidP="00BE47E5">
      <w:pPr>
        <w:pStyle w:val="Heading6"/>
      </w:pPr>
      <w:r w:rsidRPr="00B26B0F">
        <w:t>Benefits of Forgiving</w:t>
      </w:r>
      <w:r>
        <w:t xml:space="preserve"> (Found by </w:t>
      </w:r>
      <w:r w:rsidRPr="006C5CA5">
        <w:t>Science</w:t>
      </w:r>
      <w:r>
        <w:t>)</w:t>
      </w:r>
    </w:p>
    <w:p w14:paraId="1F07DC1D" w14:textId="77777777" w:rsidR="00247A9D" w:rsidRDefault="00247A9D" w:rsidP="00BE47E5">
      <w:pPr>
        <w:pStyle w:val="BodyText"/>
      </w:pPr>
      <w:r w:rsidRPr="00B26B0F">
        <w:t xml:space="preserve">Here are just a few benefits that have been scientifically established. </w:t>
      </w:r>
      <w:r w:rsidR="00021711">
        <w:t>Read these.</w:t>
      </w:r>
    </w:p>
    <w:p w14:paraId="0B940D85" w14:textId="77777777" w:rsidR="006C5CA5" w:rsidRPr="00B26B0F" w:rsidRDefault="006C5CA5" w:rsidP="00BE47E5">
      <w:pPr>
        <w:pStyle w:val="BodyText"/>
      </w:pPr>
    </w:p>
    <w:p w14:paraId="49D757A5" w14:textId="403AFA56" w:rsidR="001E5A7C" w:rsidRPr="006C5CA5" w:rsidRDefault="00770189" w:rsidP="00770189">
      <w:pPr>
        <w:pStyle w:val="Numberedlist"/>
        <w:numPr>
          <w:ilvl w:val="0"/>
          <w:numId w:val="0"/>
        </w:numPr>
        <w:ind w:left="720" w:hanging="360"/>
      </w:pPr>
      <w:r>
        <w:t>1.</w:t>
      </w:r>
      <w:r>
        <w:tab/>
      </w:r>
      <w:r w:rsidR="00B26B0F" w:rsidRPr="006C5CA5">
        <w:t>H</w:t>
      </w:r>
      <w:r w:rsidR="00247A9D" w:rsidRPr="006C5CA5">
        <w:t>olding grudges is stressful</w:t>
      </w:r>
      <w:r w:rsidR="000B69B8">
        <w:t>. It</w:t>
      </w:r>
      <w:r w:rsidR="00247A9D" w:rsidRPr="006C5CA5">
        <w:t xml:space="preserve"> increases your </w:t>
      </w:r>
      <w:r w:rsidR="001E5A7C" w:rsidRPr="006C5CA5">
        <w:t>stress</w:t>
      </w:r>
      <w:r w:rsidR="006C5CA5">
        <w:t xml:space="preserve"> </w:t>
      </w:r>
      <w:r w:rsidR="001E5A7C" w:rsidRPr="006C5CA5">
        <w:t>hormone (cortisol) in your body</w:t>
      </w:r>
      <w:r w:rsidR="006C5CA5">
        <w:t>.</w:t>
      </w:r>
      <w:r w:rsidR="001E5A7C" w:rsidRPr="006C5CA5">
        <w:t xml:space="preserve"> </w:t>
      </w:r>
      <w:r w:rsidR="006C5CA5">
        <w:t>I</w:t>
      </w:r>
      <w:r w:rsidR="001E5A7C" w:rsidRPr="006C5CA5">
        <w:t xml:space="preserve">t also increases your </w:t>
      </w:r>
      <w:r w:rsidR="00247A9D" w:rsidRPr="006C5CA5">
        <w:t xml:space="preserve">blood pressure, </w:t>
      </w:r>
      <w:r w:rsidR="006C5CA5">
        <w:t xml:space="preserve">your </w:t>
      </w:r>
      <w:r w:rsidR="00247A9D" w:rsidRPr="00310DBF">
        <w:t>heart</w:t>
      </w:r>
      <w:r w:rsidR="00247A9D" w:rsidRPr="006C5CA5">
        <w:t xml:space="preserve"> rate, </w:t>
      </w:r>
      <w:r w:rsidR="006C5CA5">
        <w:t xml:space="preserve">and the </w:t>
      </w:r>
      <w:r w:rsidR="001E5A7C" w:rsidRPr="006C5CA5">
        <w:t>likelihood of damage to your heart</w:t>
      </w:r>
      <w:r w:rsidR="006C5CA5">
        <w:t xml:space="preserve">. It can also cause digestive problems, </w:t>
      </w:r>
      <w:r w:rsidR="006C5CA5" w:rsidRPr="00310DBF">
        <w:t>weaken</w:t>
      </w:r>
      <w:r w:rsidR="006C5CA5">
        <w:t xml:space="preserve"> your immune system, interfere with your sex drive, and damage your memory.</w:t>
      </w:r>
      <w:r w:rsidR="000B69B8">
        <w:t xml:space="preserve"> (How many did you think of ahead of time?)</w:t>
      </w:r>
    </w:p>
    <w:p w14:paraId="654A34D9" w14:textId="05C34E1D" w:rsidR="001E5A7C" w:rsidRPr="00112114" w:rsidRDefault="00770189" w:rsidP="00770189">
      <w:pPr>
        <w:pStyle w:val="Numberedlist"/>
        <w:numPr>
          <w:ilvl w:val="0"/>
          <w:numId w:val="0"/>
        </w:numPr>
        <w:ind w:left="720" w:hanging="360"/>
      </w:pPr>
      <w:r>
        <w:t>2.</w:t>
      </w:r>
      <w:r>
        <w:tab/>
      </w:r>
      <w:r w:rsidR="00B26B0F">
        <w:t>H</w:t>
      </w:r>
      <w:r w:rsidR="001E5A7C" w:rsidRPr="00B26B0F">
        <w:t xml:space="preserve">olding grudges makes people feel depressed, worried about being hurt again, angry, and generally more negative. People often obsess about the negative event and its damage to themselves, keeping themselves upset emotionally. All of those negative emotions also affect </w:t>
      </w:r>
      <w:r w:rsidR="000B69B8">
        <w:t>your</w:t>
      </w:r>
      <w:r w:rsidR="000B69B8" w:rsidRPr="00B26B0F">
        <w:t xml:space="preserve"> </w:t>
      </w:r>
      <w:r w:rsidR="001E5A7C" w:rsidRPr="00B26B0F">
        <w:t>physical body.</w:t>
      </w:r>
    </w:p>
    <w:p w14:paraId="6ADA55DA" w14:textId="273EEEEF" w:rsidR="001E5A7C" w:rsidRPr="00112114" w:rsidRDefault="00770189" w:rsidP="00770189">
      <w:pPr>
        <w:pStyle w:val="Numberedlist"/>
        <w:numPr>
          <w:ilvl w:val="0"/>
          <w:numId w:val="0"/>
        </w:numPr>
        <w:ind w:left="720" w:hanging="360"/>
      </w:pPr>
      <w:r>
        <w:t>3.</w:t>
      </w:r>
      <w:r>
        <w:tab/>
      </w:r>
      <w:r w:rsidR="00B26B0F">
        <w:t>H</w:t>
      </w:r>
      <w:r w:rsidR="001E5A7C" w:rsidRPr="00B26B0F">
        <w:t xml:space="preserve">olding grudges keeps people from wanting to reconcile their relationship. </w:t>
      </w:r>
      <w:r w:rsidR="001E5A7C" w:rsidRPr="00736998">
        <w:t>They</w:t>
      </w:r>
      <w:r w:rsidR="001E5A7C" w:rsidRPr="00B26B0F">
        <w:t xml:space="preserve"> stay angry, cut off the other person emotionally, and feel bitter. </w:t>
      </w:r>
      <w:r w:rsidR="00112114">
        <w:t>Instead of repairing the relationship and getting close support from that person, they put their physical health at risk again.</w:t>
      </w:r>
    </w:p>
    <w:p w14:paraId="3F29C615" w14:textId="7A45A8CD" w:rsidR="002B0C38" w:rsidRPr="002B0C38" w:rsidRDefault="00770189" w:rsidP="00770189">
      <w:pPr>
        <w:pStyle w:val="Numberedlist"/>
        <w:numPr>
          <w:ilvl w:val="0"/>
          <w:numId w:val="0"/>
        </w:numPr>
        <w:ind w:left="720" w:hanging="360"/>
      </w:pPr>
      <w:r>
        <w:t>4.</w:t>
      </w:r>
      <w:r>
        <w:tab/>
      </w:r>
      <w:r w:rsidR="00B26B0F">
        <w:t>F</w:t>
      </w:r>
      <w:r w:rsidR="001E5A7C" w:rsidRPr="00B26B0F">
        <w:t>or some, holding grudges goes against what they think they should be doing religiously</w:t>
      </w:r>
      <w:r w:rsidR="00112114">
        <w:t>.</w:t>
      </w:r>
      <w:r w:rsidR="001E5A7C" w:rsidRPr="00B26B0F">
        <w:t xml:space="preserve"> </w:t>
      </w:r>
      <w:r w:rsidR="00112114">
        <w:t>It</w:t>
      </w:r>
      <w:r w:rsidR="001E5A7C" w:rsidRPr="00B26B0F">
        <w:t xml:space="preserve"> almost always makes the person feel less peaceful and </w:t>
      </w:r>
      <w:r w:rsidR="000B69B8">
        <w:t xml:space="preserve">less </w:t>
      </w:r>
      <w:r w:rsidR="001E5A7C" w:rsidRPr="00B26B0F">
        <w:t xml:space="preserve">connected to people or whatever they hold to be sacred. </w:t>
      </w:r>
    </w:p>
    <w:p w14:paraId="36296D70" w14:textId="77777777" w:rsidR="0011204F" w:rsidRDefault="0011204F" w:rsidP="00BE47E5">
      <w:pPr>
        <w:pStyle w:val="BodyText"/>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11204F" w:rsidRPr="001443FF" w14:paraId="7AF68233" w14:textId="77777777" w:rsidTr="00E61A21">
        <w:tc>
          <w:tcPr>
            <w:tcW w:w="10070" w:type="dxa"/>
            <w:shd w:val="clear" w:color="auto" w:fill="DEEAF6" w:themeFill="accent5" w:themeFillTint="33"/>
          </w:tcPr>
          <w:p w14:paraId="17AA7585" w14:textId="77777777" w:rsidR="0026224C" w:rsidRDefault="0026224C" w:rsidP="00E61A21">
            <w:pPr>
              <w:pStyle w:val="TitleRow"/>
            </w:pPr>
            <w:r w:rsidRPr="0026224C">
              <w:rPr>
                <w:b w:val="0"/>
                <w:bCs/>
              </w:rPr>
              <w:t>If you had to pick one benefit, which most motivates you to forgive?</w:t>
            </w:r>
            <w:r>
              <w:t xml:space="preserve"> </w:t>
            </w:r>
          </w:p>
          <w:p w14:paraId="60CB8692" w14:textId="6BA442FB" w:rsidR="0011204F" w:rsidRPr="001443FF" w:rsidRDefault="0011204F" w:rsidP="00E61A21">
            <w:pPr>
              <w:pStyle w:val="TitleRow"/>
            </w:pPr>
            <w:r w:rsidRPr="001443FF">
              <w:t xml:space="preserve">Type your </w:t>
            </w:r>
            <w:r>
              <w:t>answer</w:t>
            </w:r>
            <w:r w:rsidRPr="001443FF">
              <w:t xml:space="preserve"> </w:t>
            </w:r>
            <w:r w:rsidRPr="001443FF">
              <w:rPr>
                <w:u w:val="single"/>
              </w:rPr>
              <w:t>below</w:t>
            </w:r>
            <w:r w:rsidRPr="001443FF">
              <w:t>:</w:t>
            </w:r>
          </w:p>
        </w:tc>
      </w:tr>
      <w:tr w:rsidR="0011204F" w:rsidRPr="00D34840" w14:paraId="0A91D195" w14:textId="77777777" w:rsidTr="0011204F">
        <w:trPr>
          <w:trHeight w:val="703"/>
        </w:trPr>
        <w:tc>
          <w:tcPr>
            <w:tcW w:w="10070" w:type="dxa"/>
          </w:tcPr>
          <w:p w14:paraId="5DEDE5B2" w14:textId="6E582A71" w:rsidR="0011204F" w:rsidRPr="0011204F" w:rsidRDefault="0011204F" w:rsidP="0011204F">
            <w:pPr>
              <w:pStyle w:val="TableText-Spaced"/>
            </w:pPr>
          </w:p>
        </w:tc>
      </w:tr>
    </w:tbl>
    <w:p w14:paraId="3E2E0737" w14:textId="06D79D47" w:rsidR="00E31AE1" w:rsidRDefault="00E31AE1" w:rsidP="00BE47E5">
      <w:pPr>
        <w:pStyle w:val="BodyText"/>
      </w:pPr>
    </w:p>
    <w:p w14:paraId="18B96D89" w14:textId="77777777" w:rsidR="00E31AE1" w:rsidRPr="002B0C38" w:rsidRDefault="00E31AE1" w:rsidP="00BE47E5">
      <w:pPr>
        <w:pStyle w:val="BodyText"/>
      </w:pPr>
    </w:p>
    <w:p w14:paraId="7C2586B1" w14:textId="77777777" w:rsidR="00247A9D" w:rsidRPr="00B26B0F" w:rsidRDefault="00247A9D" w:rsidP="00A05EA7">
      <w:pPr>
        <w:pStyle w:val="Heading3"/>
      </w:pPr>
      <w:r w:rsidRPr="00B26B0F">
        <w:t xml:space="preserve">Exercise </w:t>
      </w:r>
      <w:r w:rsidR="001E415E">
        <w:t>2</w:t>
      </w:r>
      <w:r w:rsidR="00112114">
        <w:t>.</w:t>
      </w:r>
      <w:r w:rsidR="00021711">
        <w:t>4</w:t>
      </w:r>
    </w:p>
    <w:p w14:paraId="46AD2152" w14:textId="77777777" w:rsidR="00247A9D" w:rsidRPr="00B26B0F" w:rsidRDefault="00247A9D" w:rsidP="00BE47E5">
      <w:pPr>
        <w:pStyle w:val="Heading6"/>
      </w:pPr>
      <w:r w:rsidRPr="00B26B0F">
        <w:t>Why Forgive?</w:t>
      </w:r>
      <w:r w:rsidR="00DF6684" w:rsidRPr="00B26B0F">
        <w:t xml:space="preserve"> A Reflection on Something You Once Forgave</w:t>
      </w:r>
    </w:p>
    <w:p w14:paraId="7AE42BB7" w14:textId="3892425B" w:rsidR="005949F8" w:rsidRDefault="00247A9D" w:rsidP="00BE47E5">
      <w:pPr>
        <w:pStyle w:val="BodyText"/>
      </w:pPr>
      <w:r w:rsidRPr="00B26B0F">
        <w:t>Forgiveness is good for your health. Holding on</w:t>
      </w:r>
      <w:r w:rsidR="00112114">
        <w:t xml:space="preserve"> </w:t>
      </w:r>
      <w:r w:rsidRPr="00B26B0F">
        <w:t xml:space="preserve">to unforgiveness is really bad for your health. </w:t>
      </w:r>
      <w:r w:rsidRPr="00D77CBA">
        <w:t>Th</w:t>
      </w:r>
      <w:r w:rsidR="0065732F" w:rsidRPr="00D77CBA">
        <w:t>e</w:t>
      </w:r>
      <w:r w:rsidRPr="00D77CBA">
        <w:t>se findings are supported</w:t>
      </w:r>
      <w:r w:rsidR="0065732F" w:rsidRPr="00D77CBA">
        <w:t xml:space="preserve"> by scientific evidence.</w:t>
      </w:r>
      <w:r w:rsidRPr="00D77CBA">
        <w:t xml:space="preserve"> </w:t>
      </w:r>
      <w:r w:rsidR="00D77CBA">
        <w:t>In these exercises, you will apply these findings to your life.</w:t>
      </w:r>
    </w:p>
    <w:p w14:paraId="1E6DFF06" w14:textId="1E8FA51C" w:rsidR="005949F8" w:rsidRDefault="005949F8" w:rsidP="00BE47E5">
      <w:pPr>
        <w:pStyle w:val="BodyText"/>
      </w:pPr>
    </w:p>
    <w:p w14:paraId="7CDD4040" w14:textId="46CEB823" w:rsidR="005949F8" w:rsidRDefault="0065732F" w:rsidP="00BE47E5">
      <w:pPr>
        <w:pStyle w:val="BodyText"/>
      </w:pPr>
      <w:r>
        <w:lastRenderedPageBreak/>
        <w:t xml:space="preserve">When you forgive someone, you </w:t>
      </w:r>
      <w:r w:rsidR="00D43D6A">
        <w:t xml:space="preserve">try </w:t>
      </w:r>
      <w:r>
        <w:t xml:space="preserve">to treat the person better. And as a result, you feel more positive towards them. </w:t>
      </w:r>
      <w:r w:rsidR="005949F8">
        <w:t xml:space="preserve">Virtually everyone has made many of these difficult forgiveness decisions. </w:t>
      </w:r>
      <w:r w:rsidR="005949F8" w:rsidRPr="0065011E">
        <w:rPr>
          <w:rStyle w:val="IntenseEmphasis"/>
          <w:u w:val="single"/>
        </w:rPr>
        <w:t xml:space="preserve">Type a </w:t>
      </w:r>
      <w:r w:rsidR="00112114" w:rsidRPr="0065011E">
        <w:rPr>
          <w:rStyle w:val="IntenseEmphasis"/>
          <w:u w:val="single"/>
        </w:rPr>
        <w:t>few</w:t>
      </w:r>
      <w:r w:rsidR="005949F8" w:rsidRPr="0065011E">
        <w:rPr>
          <w:rStyle w:val="IntenseEmphasis"/>
          <w:u w:val="single"/>
        </w:rPr>
        <w:t xml:space="preserve"> sentences about the hardest thing you successfully forgave</w:t>
      </w:r>
      <w:r w:rsidR="005949F8" w:rsidRPr="0065011E">
        <w:rPr>
          <w:rStyle w:val="IntenseEmphasis"/>
        </w:rPr>
        <w:t>.</w:t>
      </w:r>
      <w:r w:rsidR="00A570FA" w:rsidRPr="0065011E">
        <w:rPr>
          <w:rStyle w:val="IntenseEmphasis"/>
        </w:rPr>
        <w:t xml:space="preserve"> </w:t>
      </w:r>
      <w:r w:rsidR="00A570FA">
        <w:t>This is a crucial thing to reflect on and write about. (Please don’t skip this.)</w:t>
      </w:r>
      <w:r w:rsidR="00E31AE1">
        <w:t xml:space="preserve"> </w:t>
      </w:r>
    </w:p>
    <w:p w14:paraId="037AE518" w14:textId="77777777" w:rsidR="0011204F" w:rsidRDefault="0011204F" w:rsidP="00BE47E5">
      <w:pPr>
        <w:pStyle w:val="BodyText"/>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11204F" w:rsidRPr="001443FF" w14:paraId="6EDB5EE4" w14:textId="77777777" w:rsidTr="00E61A21">
        <w:tc>
          <w:tcPr>
            <w:tcW w:w="10070" w:type="dxa"/>
            <w:shd w:val="clear" w:color="auto" w:fill="DEEAF6" w:themeFill="accent5" w:themeFillTint="33"/>
          </w:tcPr>
          <w:p w14:paraId="43640332" w14:textId="0AC66649" w:rsidR="0011204F" w:rsidRPr="001443FF" w:rsidRDefault="00223E50" w:rsidP="0011204F">
            <w:pPr>
              <w:pStyle w:val="TitleRow"/>
            </w:pPr>
            <w:r>
              <w:t>Type</w:t>
            </w:r>
            <w:r w:rsidR="0011204F" w:rsidRPr="00E42502">
              <w:t xml:space="preserve"> </w:t>
            </w:r>
            <w:r w:rsidR="0011204F" w:rsidRPr="0011204F">
              <w:rPr>
                <w:u w:val="single"/>
              </w:rPr>
              <w:t>below</w:t>
            </w:r>
            <w:r w:rsidR="0011204F">
              <w:t>:</w:t>
            </w:r>
          </w:p>
        </w:tc>
      </w:tr>
      <w:tr w:rsidR="0011204F" w14:paraId="1AAE833E" w14:textId="77777777" w:rsidTr="00E61A21">
        <w:trPr>
          <w:trHeight w:val="1891"/>
        </w:trPr>
        <w:tc>
          <w:tcPr>
            <w:tcW w:w="10070" w:type="dxa"/>
          </w:tcPr>
          <w:p w14:paraId="70D446D6" w14:textId="3707F1A9" w:rsidR="0011204F" w:rsidRDefault="0011204F" w:rsidP="00E61A21">
            <w:pPr>
              <w:pStyle w:val="TableText-Spaced"/>
            </w:pPr>
          </w:p>
        </w:tc>
      </w:tr>
    </w:tbl>
    <w:p w14:paraId="6BDD0FAE" w14:textId="3F738DCD" w:rsidR="002B0C38" w:rsidRDefault="002B0C38" w:rsidP="00BE47E5">
      <w:pPr>
        <w:pStyle w:val="BodyText"/>
      </w:pPr>
    </w:p>
    <w:p w14:paraId="4F13B954" w14:textId="77777777" w:rsidR="00E31AE1" w:rsidRDefault="00E31AE1" w:rsidP="00BE47E5">
      <w:pPr>
        <w:pStyle w:val="BodyText"/>
      </w:pPr>
    </w:p>
    <w:p w14:paraId="1AAF745C" w14:textId="77777777" w:rsidR="007D42EE" w:rsidRPr="007D42EE" w:rsidRDefault="007D42EE" w:rsidP="00A05EA7">
      <w:pPr>
        <w:pStyle w:val="Heading3"/>
      </w:pPr>
      <w:r w:rsidRPr="007D42EE">
        <w:t xml:space="preserve">Exercise </w:t>
      </w:r>
      <w:r w:rsidR="001E415E">
        <w:t>2</w:t>
      </w:r>
      <w:r w:rsidR="00112114">
        <w:t>.</w:t>
      </w:r>
      <w:r w:rsidR="00021711">
        <w:t>5</w:t>
      </w:r>
    </w:p>
    <w:p w14:paraId="580FA17F" w14:textId="77777777" w:rsidR="007D42EE" w:rsidRPr="007D42EE" w:rsidRDefault="007D42EE" w:rsidP="00BE47E5">
      <w:pPr>
        <w:pStyle w:val="Heading6"/>
      </w:pPr>
      <w:r w:rsidRPr="007D42EE">
        <w:t>Forgiveness Is Good For You</w:t>
      </w:r>
    </w:p>
    <w:p w14:paraId="7FB0FE95" w14:textId="3A8B2818" w:rsidR="00247A9D" w:rsidRDefault="00247A9D" w:rsidP="00BE47E5">
      <w:pPr>
        <w:pStyle w:val="BodyText"/>
        <w:rPr>
          <w:i/>
        </w:rPr>
      </w:pPr>
      <w:r w:rsidRPr="00B26B0F">
        <w:t xml:space="preserve">What were the benefits to you? </w:t>
      </w:r>
      <w:r w:rsidR="00D43D6A">
        <w:t>Using the really hurtful event you successfully forgave (see Exercis</w:t>
      </w:r>
      <w:r w:rsidR="00B65395">
        <w:t>e</w:t>
      </w:r>
      <w:r w:rsidR="00D43D6A">
        <w:t xml:space="preserve"> 2.4), r</w:t>
      </w:r>
      <w:r w:rsidRPr="00B26B0F">
        <w:t xml:space="preserve">espond to each prompt below with the degree to which you felt better. Use these ratings: </w:t>
      </w:r>
      <w:r w:rsidRPr="00EC1880">
        <w:rPr>
          <w:b/>
          <w:bCs/>
        </w:rPr>
        <w:t>0=</w:t>
      </w:r>
      <w:r w:rsidRPr="00EC1880">
        <w:rPr>
          <w:b/>
          <w:bCs/>
          <w:i/>
        </w:rPr>
        <w:t>no better (or even worse)</w:t>
      </w:r>
      <w:r w:rsidRPr="00EC1880">
        <w:rPr>
          <w:b/>
          <w:bCs/>
        </w:rPr>
        <w:t>; 1=somewhat</w:t>
      </w:r>
      <w:r w:rsidRPr="00EC1880">
        <w:rPr>
          <w:b/>
          <w:bCs/>
          <w:i/>
        </w:rPr>
        <w:t xml:space="preserve"> better</w:t>
      </w:r>
      <w:r w:rsidRPr="00EC1880">
        <w:rPr>
          <w:b/>
          <w:bCs/>
        </w:rPr>
        <w:t>; 2=</w:t>
      </w:r>
      <w:r w:rsidRPr="00EC1880">
        <w:rPr>
          <w:b/>
          <w:bCs/>
          <w:i/>
        </w:rPr>
        <w:t>much better</w:t>
      </w:r>
    </w:p>
    <w:p w14:paraId="078DF923" w14:textId="77777777" w:rsidR="00CB5A3A" w:rsidRDefault="00CB5A3A" w:rsidP="00BE47E5">
      <w:pPr>
        <w:pStyle w:val="BodyText"/>
        <w:rPr>
          <w:i/>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935"/>
        <w:gridCol w:w="4135"/>
      </w:tblGrid>
      <w:tr w:rsidR="00CB5A3A" w14:paraId="02BB84CD" w14:textId="600867B7" w:rsidTr="00CB5A3A">
        <w:trPr>
          <w:trHeight w:val="226"/>
        </w:trPr>
        <w:tc>
          <w:tcPr>
            <w:tcW w:w="5935" w:type="dxa"/>
            <w:tcBorders>
              <w:bottom w:val="single" w:sz="4" w:space="0" w:color="auto"/>
            </w:tcBorders>
            <w:shd w:val="clear" w:color="auto" w:fill="DEEAF6" w:themeFill="accent5" w:themeFillTint="33"/>
          </w:tcPr>
          <w:p w14:paraId="38251C4D" w14:textId="7D8EC375" w:rsidR="00CB5A3A" w:rsidRDefault="00CB5A3A" w:rsidP="00CB5A3A">
            <w:pPr>
              <w:pStyle w:val="TitleRow"/>
              <w:jc w:val="left"/>
            </w:pPr>
            <w:r>
              <w:t>Prompt</w:t>
            </w:r>
          </w:p>
        </w:tc>
        <w:tc>
          <w:tcPr>
            <w:tcW w:w="4135" w:type="dxa"/>
            <w:shd w:val="clear" w:color="auto" w:fill="DEEAF6" w:themeFill="accent5" w:themeFillTint="33"/>
          </w:tcPr>
          <w:p w14:paraId="3D7FC16E" w14:textId="20BF3449" w:rsidR="00CB5A3A" w:rsidRPr="00CB5A3A" w:rsidRDefault="00CB5A3A" w:rsidP="00CB5A3A">
            <w:pPr>
              <w:pStyle w:val="TitleRow"/>
              <w:jc w:val="left"/>
              <w:rPr>
                <w:b w:val="0"/>
                <w:bCs/>
              </w:rPr>
            </w:pPr>
            <w:r w:rsidRPr="00CB5A3A">
              <w:rPr>
                <w:bCs/>
              </w:rPr>
              <w:t xml:space="preserve">Type </w:t>
            </w:r>
            <w:r w:rsidRPr="00CB5A3A">
              <w:rPr>
                <w:u w:val="single"/>
              </w:rPr>
              <w:t>0</w:t>
            </w:r>
            <w:r w:rsidRPr="00E42502">
              <w:t xml:space="preserve">, </w:t>
            </w:r>
            <w:r w:rsidRPr="00CB5A3A">
              <w:rPr>
                <w:u w:val="single"/>
              </w:rPr>
              <w:t>1</w:t>
            </w:r>
            <w:r w:rsidRPr="00E42502">
              <w:t xml:space="preserve">, or </w:t>
            </w:r>
            <w:r w:rsidRPr="00CB5A3A">
              <w:rPr>
                <w:u w:val="single"/>
              </w:rPr>
              <w:t>2</w:t>
            </w:r>
          </w:p>
        </w:tc>
      </w:tr>
      <w:tr w:rsidR="00CB5A3A" w:rsidRPr="0011204F" w14:paraId="7E063942" w14:textId="692C781E" w:rsidTr="00CB5A3A">
        <w:trPr>
          <w:trHeight w:val="217"/>
        </w:trPr>
        <w:tc>
          <w:tcPr>
            <w:tcW w:w="5935" w:type="dxa"/>
            <w:shd w:val="clear" w:color="auto" w:fill="DEEAF6" w:themeFill="accent5" w:themeFillTint="33"/>
          </w:tcPr>
          <w:p w14:paraId="6EE2633E" w14:textId="42DCE000" w:rsidR="00CB5A3A" w:rsidRPr="0011204F" w:rsidRDefault="00CB5A3A" w:rsidP="00E61A21">
            <w:pPr>
              <w:pStyle w:val="TableText-Spaced"/>
            </w:pPr>
            <w:r w:rsidRPr="00B26B0F">
              <w:t>After forgiving, I felt better physically.</w:t>
            </w:r>
          </w:p>
        </w:tc>
        <w:tc>
          <w:tcPr>
            <w:tcW w:w="4135" w:type="dxa"/>
          </w:tcPr>
          <w:p w14:paraId="6A090AF6" w14:textId="77777777" w:rsidR="00CB5A3A" w:rsidRPr="0011204F" w:rsidRDefault="00CB5A3A" w:rsidP="00E61A21">
            <w:pPr>
              <w:pStyle w:val="TableText-Spaced"/>
            </w:pPr>
          </w:p>
        </w:tc>
      </w:tr>
      <w:tr w:rsidR="00CB5A3A" w:rsidRPr="0011204F" w14:paraId="379F1B81" w14:textId="77777777" w:rsidTr="00CB5A3A">
        <w:trPr>
          <w:trHeight w:val="217"/>
        </w:trPr>
        <w:tc>
          <w:tcPr>
            <w:tcW w:w="5935" w:type="dxa"/>
            <w:shd w:val="clear" w:color="auto" w:fill="DEEAF6" w:themeFill="accent5" w:themeFillTint="33"/>
          </w:tcPr>
          <w:p w14:paraId="28945147" w14:textId="52537F3F" w:rsidR="00CB5A3A" w:rsidRPr="00CB5A3A" w:rsidRDefault="00CB5A3A" w:rsidP="00CB5A3A">
            <w:pPr>
              <w:pStyle w:val="TableText-Spaced"/>
            </w:pPr>
            <w:r w:rsidRPr="00B26B0F">
              <w:t>After forgiving, I felt less negative and more positive psychologically or emotionally</w:t>
            </w:r>
            <w:r>
              <w:t>.</w:t>
            </w:r>
          </w:p>
        </w:tc>
        <w:tc>
          <w:tcPr>
            <w:tcW w:w="4135" w:type="dxa"/>
          </w:tcPr>
          <w:p w14:paraId="5CFED786" w14:textId="77777777" w:rsidR="00CB5A3A" w:rsidRPr="0011204F" w:rsidRDefault="00CB5A3A" w:rsidP="00E61A21">
            <w:pPr>
              <w:pStyle w:val="TableText-Spaced"/>
            </w:pPr>
          </w:p>
        </w:tc>
      </w:tr>
      <w:tr w:rsidR="00CB5A3A" w:rsidRPr="0011204F" w14:paraId="3220A009" w14:textId="77777777" w:rsidTr="00CB5A3A">
        <w:trPr>
          <w:trHeight w:val="217"/>
        </w:trPr>
        <w:tc>
          <w:tcPr>
            <w:tcW w:w="5935" w:type="dxa"/>
            <w:shd w:val="clear" w:color="auto" w:fill="DEEAF6" w:themeFill="accent5" w:themeFillTint="33"/>
          </w:tcPr>
          <w:p w14:paraId="57E283EF" w14:textId="3A83E8C1" w:rsidR="00CB5A3A" w:rsidRPr="00B26B0F" w:rsidRDefault="00CB5A3A" w:rsidP="00E61A21">
            <w:pPr>
              <w:pStyle w:val="TableText-Spaced"/>
            </w:pPr>
            <w:r w:rsidRPr="00B26B0F">
              <w:t>After forgiving, my relationship got better.</w:t>
            </w:r>
          </w:p>
        </w:tc>
        <w:tc>
          <w:tcPr>
            <w:tcW w:w="4135" w:type="dxa"/>
          </w:tcPr>
          <w:p w14:paraId="27EC5FB6" w14:textId="77777777" w:rsidR="00CB5A3A" w:rsidRPr="0011204F" w:rsidRDefault="00CB5A3A" w:rsidP="00E61A21">
            <w:pPr>
              <w:pStyle w:val="TableText-Spaced"/>
            </w:pPr>
          </w:p>
        </w:tc>
      </w:tr>
      <w:tr w:rsidR="00CB5A3A" w:rsidRPr="0011204F" w14:paraId="615F8AC8" w14:textId="77777777" w:rsidTr="00CB5A3A">
        <w:trPr>
          <w:trHeight w:val="217"/>
        </w:trPr>
        <w:tc>
          <w:tcPr>
            <w:tcW w:w="5935" w:type="dxa"/>
            <w:shd w:val="clear" w:color="auto" w:fill="DEEAF6" w:themeFill="accent5" w:themeFillTint="33"/>
          </w:tcPr>
          <w:p w14:paraId="037DCB6F" w14:textId="2BCBA4A8" w:rsidR="00CB5A3A" w:rsidRPr="00B26B0F" w:rsidRDefault="00CB5A3A" w:rsidP="00E61A21">
            <w:pPr>
              <w:pStyle w:val="TableText-Spaced"/>
            </w:pPr>
            <w:r w:rsidRPr="00B26B0F">
              <w:t>After forgiving, I felt spiritually more connected.</w:t>
            </w:r>
          </w:p>
        </w:tc>
        <w:tc>
          <w:tcPr>
            <w:tcW w:w="4135" w:type="dxa"/>
          </w:tcPr>
          <w:p w14:paraId="0BF216C0" w14:textId="77777777" w:rsidR="00CB5A3A" w:rsidRPr="0011204F" w:rsidRDefault="00CB5A3A" w:rsidP="00E61A21">
            <w:pPr>
              <w:pStyle w:val="TableText-Spaced"/>
            </w:pPr>
          </w:p>
        </w:tc>
      </w:tr>
    </w:tbl>
    <w:p w14:paraId="075CC1A9" w14:textId="77777777" w:rsidR="00247A9D" w:rsidRDefault="00247A9D" w:rsidP="00BE47E5">
      <w:pPr>
        <w:pStyle w:val="BodyText"/>
      </w:pPr>
    </w:p>
    <w:p w14:paraId="0C7E3375" w14:textId="63CE95C6" w:rsidR="005949F8" w:rsidRDefault="005949F8" w:rsidP="00BE47E5">
      <w:pPr>
        <w:pStyle w:val="BodyText"/>
      </w:pPr>
      <w:r w:rsidRPr="005949F8">
        <w:t xml:space="preserve">Science has shown that forgiving, when practiced over time, makes people physically healthier, more psychologically adjusted, </w:t>
      </w:r>
      <w:r w:rsidR="00D43D6A">
        <w:t>happier</w:t>
      </w:r>
      <w:r w:rsidR="00D43D6A" w:rsidRPr="005949F8">
        <w:t xml:space="preserve"> </w:t>
      </w:r>
      <w:r w:rsidR="00112114">
        <w:t>in relationships</w:t>
      </w:r>
      <w:r w:rsidRPr="005949F8">
        <w:t xml:space="preserve">, and more spiritually calm. </w:t>
      </w:r>
      <w:r w:rsidR="002A64BC">
        <w:t>But it takes time and effort.</w:t>
      </w:r>
    </w:p>
    <w:p w14:paraId="6088D8C8" w14:textId="77777777" w:rsidR="002B0C38" w:rsidRPr="002B0C38" w:rsidRDefault="002B0C38" w:rsidP="00BE47E5">
      <w:pPr>
        <w:pStyle w:val="BodyText"/>
      </w:pPr>
    </w:p>
    <w:p w14:paraId="7CF16338" w14:textId="77777777" w:rsidR="00175B32" w:rsidRPr="00B26B0F" w:rsidRDefault="00175B32" w:rsidP="00A05EA7">
      <w:pPr>
        <w:pStyle w:val="Heading3"/>
      </w:pPr>
      <w:r w:rsidRPr="00B26B0F">
        <w:lastRenderedPageBreak/>
        <w:t xml:space="preserve">Exercise </w:t>
      </w:r>
      <w:r w:rsidR="001E415E">
        <w:t>2</w:t>
      </w:r>
      <w:r w:rsidR="00112114">
        <w:t>.</w:t>
      </w:r>
      <w:r w:rsidR="00021711">
        <w:t>6</w:t>
      </w:r>
    </w:p>
    <w:p w14:paraId="53785121" w14:textId="77777777" w:rsidR="00BC3832" w:rsidRPr="00B26B0F" w:rsidRDefault="00BC3832" w:rsidP="00BE47E5">
      <w:pPr>
        <w:pStyle w:val="Heading6"/>
      </w:pPr>
      <w:r w:rsidRPr="00B26B0F">
        <w:t xml:space="preserve">Deciding to Forgive and Experiencing Emotional </w:t>
      </w:r>
      <w:r w:rsidRPr="00112114">
        <w:t>Forgiveness</w:t>
      </w:r>
      <w:r w:rsidRPr="00B26B0F">
        <w:t xml:space="preserve"> </w:t>
      </w:r>
      <w:r w:rsidR="002A64BC">
        <w:t xml:space="preserve">Are </w:t>
      </w:r>
      <w:r w:rsidR="0080783C" w:rsidRPr="00B26B0F">
        <w:t>Linked</w:t>
      </w:r>
    </w:p>
    <w:p w14:paraId="64234AFE" w14:textId="46EBABC7" w:rsidR="00FC4691" w:rsidRDefault="00943039" w:rsidP="00BE47E5">
      <w:pPr>
        <w:pStyle w:val="BodyText"/>
      </w:pPr>
      <w:r w:rsidRPr="00B26B0F">
        <w:t>F</w:t>
      </w:r>
      <w:r w:rsidR="00BC3832" w:rsidRPr="00B26B0F">
        <w:t xml:space="preserve">orgiveness is tied to making a </w:t>
      </w:r>
      <w:r w:rsidR="00BC3832" w:rsidRPr="00B26B0F">
        <w:rPr>
          <w:i/>
        </w:rPr>
        <w:t>decision to forgive</w:t>
      </w:r>
      <w:r w:rsidR="00BC3832" w:rsidRPr="00B26B0F">
        <w:t xml:space="preserve"> those who harm us. </w:t>
      </w:r>
      <w:r w:rsidR="00422CC1">
        <w:t xml:space="preserve">When we make </w:t>
      </w:r>
      <w:r w:rsidR="00422CC1" w:rsidRPr="00604ED0">
        <w:t>that</w:t>
      </w:r>
      <w:r w:rsidR="00BC3832" w:rsidRPr="00303C45">
        <w:t xml:space="preserve"> decision</w:t>
      </w:r>
      <w:r w:rsidR="00422CC1" w:rsidRPr="00604ED0">
        <w:t xml:space="preserve">, we </w:t>
      </w:r>
      <w:r w:rsidR="00D43D6A">
        <w:t>try</w:t>
      </w:r>
      <w:r w:rsidR="00D43D6A" w:rsidRPr="00303C45">
        <w:t xml:space="preserve"> </w:t>
      </w:r>
      <w:r w:rsidR="00C12754" w:rsidRPr="00303C45">
        <w:t xml:space="preserve">to act less </w:t>
      </w:r>
      <w:r w:rsidR="00BC3832" w:rsidRPr="00303C45">
        <w:t xml:space="preserve">negatively toward </w:t>
      </w:r>
      <w:r w:rsidR="00C12754" w:rsidRPr="00303C45">
        <w:t>people</w:t>
      </w:r>
      <w:r w:rsidR="00BC3832" w:rsidRPr="00303C45">
        <w:t xml:space="preserve"> who hurt us</w:t>
      </w:r>
      <w:r w:rsidR="00422CC1" w:rsidRPr="00604ED0">
        <w:t>. Instead, we</w:t>
      </w:r>
      <w:r w:rsidR="00870FB8" w:rsidRPr="00604ED0">
        <w:t xml:space="preserve"> </w:t>
      </w:r>
      <w:r w:rsidR="00422CC1" w:rsidRPr="00604ED0">
        <w:t>try</w:t>
      </w:r>
      <w:r w:rsidR="00870FB8" w:rsidRPr="00303C45">
        <w:t xml:space="preserve"> to treat them as people </w:t>
      </w:r>
      <w:r w:rsidR="00D43D6A">
        <w:t>that we</w:t>
      </w:r>
      <w:r w:rsidR="00D43D6A" w:rsidRPr="00303C45">
        <w:t xml:space="preserve"> </w:t>
      </w:r>
      <w:r w:rsidR="00870FB8" w:rsidRPr="00303C45">
        <w:t>value</w:t>
      </w:r>
      <w:r w:rsidR="00BC3832" w:rsidRPr="00303C45">
        <w:t>.</w:t>
      </w:r>
      <w:r w:rsidR="00BC3832" w:rsidRPr="00B26B0F">
        <w:t xml:space="preserve"> </w:t>
      </w:r>
      <w:r w:rsidR="00112114">
        <w:t>But</w:t>
      </w:r>
      <w:r w:rsidR="00FD55A8">
        <w:t xml:space="preserve"> </w:t>
      </w:r>
      <w:r w:rsidR="00C12754" w:rsidRPr="00B26B0F">
        <w:t>feeling</w:t>
      </w:r>
      <w:r w:rsidR="00BC3832" w:rsidRPr="00B26B0F">
        <w:t xml:space="preserve"> </w:t>
      </w:r>
      <w:r w:rsidR="00BC3832" w:rsidRPr="00B26B0F">
        <w:rPr>
          <w:i/>
        </w:rPr>
        <w:t>emotional forgiveness</w:t>
      </w:r>
      <w:r w:rsidRPr="00B26B0F">
        <w:t>—reducing your feelings of resentment, anger, hurt, and bitterness—</w:t>
      </w:r>
      <w:r w:rsidR="00BC3832" w:rsidRPr="00B26B0F">
        <w:t>might take longer than deciding to forgive</w:t>
      </w:r>
      <w:r w:rsidR="00C12754" w:rsidRPr="00B26B0F">
        <w:t xml:space="preserve">. </w:t>
      </w:r>
      <w:r w:rsidR="00422CC1">
        <w:t>Although w</w:t>
      </w:r>
      <w:r w:rsidR="00C12754" w:rsidRPr="00B26B0F">
        <w:t xml:space="preserve">e </w:t>
      </w:r>
      <w:r w:rsidR="00BC3832" w:rsidRPr="00B26B0F">
        <w:t xml:space="preserve">might sincerely decide to forgive and </w:t>
      </w:r>
      <w:r w:rsidR="00D43D6A">
        <w:t>keep trying to treat the person better</w:t>
      </w:r>
      <w:r w:rsidR="00C12754" w:rsidRPr="00B26B0F">
        <w:t xml:space="preserve">, </w:t>
      </w:r>
      <w:r w:rsidR="00112114">
        <w:t>we</w:t>
      </w:r>
      <w:r w:rsidR="00BC3832" w:rsidRPr="00B26B0F">
        <w:t xml:space="preserve"> might n</w:t>
      </w:r>
      <w:r w:rsidR="00C12754" w:rsidRPr="00B26B0F">
        <w:t xml:space="preserve">ot </w:t>
      </w:r>
      <w:r w:rsidR="00C12754" w:rsidRPr="00B65395">
        <w:rPr>
          <w:i/>
        </w:rPr>
        <w:t>feel</w:t>
      </w:r>
      <w:r w:rsidR="00C12754" w:rsidRPr="00B26B0F">
        <w:t xml:space="preserve"> </w:t>
      </w:r>
      <w:r w:rsidR="00422CC1">
        <w:t xml:space="preserve">full </w:t>
      </w:r>
      <w:r w:rsidR="00BC3832" w:rsidRPr="00B26B0F">
        <w:t xml:space="preserve">emotional forgiveness. </w:t>
      </w:r>
      <w:r w:rsidR="00C12754" w:rsidRPr="00B26B0F">
        <w:t>D</w:t>
      </w:r>
      <w:r w:rsidR="00870FB8" w:rsidRPr="00B26B0F">
        <w:t xml:space="preserve">ecisional and emotional forgiveness sometimes </w:t>
      </w:r>
      <w:r w:rsidR="008272B8">
        <w:t>happen</w:t>
      </w:r>
      <w:r w:rsidR="00870FB8" w:rsidRPr="00B26B0F">
        <w:t xml:space="preserve"> together</w:t>
      </w:r>
      <w:r w:rsidR="00422CC1">
        <w:t xml:space="preserve">, but they </w:t>
      </w:r>
      <w:r w:rsidR="00870FB8" w:rsidRPr="00B26B0F">
        <w:t>are different processes</w:t>
      </w:r>
      <w:r w:rsidR="00C12754" w:rsidRPr="00B26B0F">
        <w:t>. They</w:t>
      </w:r>
      <w:r w:rsidR="00870FB8" w:rsidRPr="00B26B0F">
        <w:t xml:space="preserve"> can occur at different times</w:t>
      </w:r>
      <w:r w:rsidR="00A570FA">
        <w:t>. E</w:t>
      </w:r>
      <w:r w:rsidR="00870FB8" w:rsidRPr="00B26B0F">
        <w:t xml:space="preserve">ither </w:t>
      </w:r>
      <w:r w:rsidR="00A570FA">
        <w:t>can</w:t>
      </w:r>
      <w:r w:rsidR="00870FB8" w:rsidRPr="00B26B0F">
        <w:t xml:space="preserve"> occur first. In fact, some people can experience one </w:t>
      </w:r>
      <w:r w:rsidR="00870FB8" w:rsidRPr="00112114">
        <w:t>and</w:t>
      </w:r>
      <w:r w:rsidR="00870FB8" w:rsidRPr="00B26B0F">
        <w:t xml:space="preserve"> never experience the other. </w:t>
      </w:r>
      <w:r w:rsidR="00C12754" w:rsidRPr="00B26B0F">
        <w:t xml:space="preserve">Check your own understanding. </w:t>
      </w:r>
      <w:r w:rsidR="0080783C" w:rsidRPr="0065011E">
        <w:rPr>
          <w:rStyle w:val="IntenseEmphasis"/>
        </w:rPr>
        <w:t>Answer the following question.</w:t>
      </w:r>
      <w:r w:rsidR="00A570FA">
        <w:t xml:space="preserve"> </w:t>
      </w:r>
    </w:p>
    <w:p w14:paraId="23AF4B33" w14:textId="77777777" w:rsidR="00A6481C" w:rsidRDefault="00A6481C" w:rsidP="00BE47E5">
      <w:pPr>
        <w:pStyle w:val="BodyText"/>
        <w:rPr>
          <w:b/>
          <w:u w:val="single"/>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A6481C" w:rsidRPr="001443FF" w14:paraId="487AE13E" w14:textId="77777777" w:rsidTr="00E61A21">
        <w:tc>
          <w:tcPr>
            <w:tcW w:w="10070" w:type="dxa"/>
            <w:shd w:val="clear" w:color="auto" w:fill="DEEAF6" w:themeFill="accent5" w:themeFillTint="33"/>
          </w:tcPr>
          <w:p w14:paraId="4810D2FC" w14:textId="7CBC11F3" w:rsidR="00A6481C" w:rsidRPr="00E42502" w:rsidRDefault="0026224C" w:rsidP="00E61A21">
            <w:pPr>
              <w:pStyle w:val="TitleRow"/>
              <w:rPr>
                <w:sz w:val="24"/>
                <w:szCs w:val="24"/>
              </w:rPr>
            </w:pPr>
            <w:r w:rsidRPr="00E42502">
              <w:rPr>
                <w:bCs/>
                <w:sz w:val="24"/>
                <w:szCs w:val="24"/>
              </w:rPr>
              <w:t>How are emotional and decisional forgiveness different?</w:t>
            </w:r>
            <w:r w:rsidRPr="00E42502">
              <w:rPr>
                <w:sz w:val="24"/>
                <w:szCs w:val="24"/>
              </w:rPr>
              <w:t xml:space="preserve"> </w:t>
            </w:r>
            <w:r w:rsidR="00A6481C" w:rsidRPr="00E42502">
              <w:rPr>
                <w:sz w:val="24"/>
                <w:szCs w:val="24"/>
              </w:rPr>
              <w:t xml:space="preserve">Type your answer </w:t>
            </w:r>
            <w:r w:rsidR="00A6481C" w:rsidRPr="00E42502">
              <w:rPr>
                <w:bCs/>
                <w:sz w:val="24"/>
                <w:szCs w:val="24"/>
                <w:u w:val="single"/>
              </w:rPr>
              <w:t>below</w:t>
            </w:r>
            <w:r w:rsidR="00B31055" w:rsidRPr="00B31055">
              <w:rPr>
                <w:bCs/>
                <w:sz w:val="24"/>
                <w:szCs w:val="24"/>
              </w:rPr>
              <w:t>:</w:t>
            </w:r>
          </w:p>
        </w:tc>
      </w:tr>
      <w:tr w:rsidR="00A6481C" w14:paraId="3A776592" w14:textId="77777777" w:rsidTr="00A6481C">
        <w:trPr>
          <w:trHeight w:val="1189"/>
        </w:trPr>
        <w:tc>
          <w:tcPr>
            <w:tcW w:w="10070" w:type="dxa"/>
          </w:tcPr>
          <w:p w14:paraId="2D1FDD3E" w14:textId="2A975143" w:rsidR="00A6481C" w:rsidRDefault="00A6481C" w:rsidP="00E61A21">
            <w:pPr>
              <w:pStyle w:val="TableText-Spaced"/>
            </w:pPr>
          </w:p>
        </w:tc>
      </w:tr>
    </w:tbl>
    <w:p w14:paraId="1B9A91B8" w14:textId="77777777" w:rsidR="00E31AE1" w:rsidRPr="002B0C38" w:rsidRDefault="00E31AE1" w:rsidP="00BE47E5">
      <w:pPr>
        <w:pStyle w:val="BodyText"/>
      </w:pPr>
    </w:p>
    <w:p w14:paraId="3900D927" w14:textId="77777777" w:rsidR="00FC4691" w:rsidRPr="00B26B0F" w:rsidRDefault="00FC4691" w:rsidP="00A05EA7">
      <w:pPr>
        <w:pStyle w:val="Heading3"/>
      </w:pPr>
      <w:r w:rsidRPr="00B26B0F">
        <w:t xml:space="preserve">Exercise </w:t>
      </w:r>
      <w:r>
        <w:t>2</w:t>
      </w:r>
      <w:r w:rsidR="00112114">
        <w:t>.</w:t>
      </w:r>
      <w:r>
        <w:t>7</w:t>
      </w:r>
    </w:p>
    <w:p w14:paraId="70976FB4" w14:textId="77777777" w:rsidR="00FC4691" w:rsidRPr="00B26B0F" w:rsidRDefault="00FC4691" w:rsidP="00BE47E5">
      <w:pPr>
        <w:pStyle w:val="Heading6"/>
      </w:pPr>
      <w:r w:rsidRPr="00B26B0F">
        <w:t xml:space="preserve">Deciding to Forgive and Experiencing Emotional Forgiveness </w:t>
      </w:r>
      <w:r w:rsidRPr="00112114">
        <w:t>Have</w:t>
      </w:r>
      <w:r>
        <w:t xml:space="preserve"> Different Effects</w:t>
      </w:r>
    </w:p>
    <w:p w14:paraId="7CA5319E" w14:textId="77777777" w:rsidR="00FC4691" w:rsidRPr="00B26B0F" w:rsidRDefault="00FC4691" w:rsidP="00BE47E5">
      <w:pPr>
        <w:pStyle w:val="BodyText"/>
      </w:pPr>
    </w:p>
    <w:p w14:paraId="686D6385" w14:textId="386C2B3E" w:rsidR="00FC4691" w:rsidRPr="00B26B0F" w:rsidRDefault="00FC4691" w:rsidP="00FC4691">
      <w:pPr>
        <w:tabs>
          <w:tab w:val="left" w:pos="360"/>
        </w:tabs>
        <w:rPr>
          <w:bCs/>
          <w:szCs w:val="24"/>
        </w:rPr>
      </w:pPr>
      <w:r>
        <w:rPr>
          <w:b/>
          <w:bCs/>
          <w:szCs w:val="24"/>
        </w:rPr>
        <w:t xml:space="preserve">Read and </w:t>
      </w:r>
      <w:r w:rsidR="00D43D6A">
        <w:rPr>
          <w:b/>
          <w:bCs/>
          <w:szCs w:val="24"/>
        </w:rPr>
        <w:t>Think about</w:t>
      </w:r>
      <w:r w:rsidRPr="00B26B0F">
        <w:rPr>
          <w:b/>
          <w:bCs/>
          <w:szCs w:val="24"/>
        </w:rPr>
        <w:t xml:space="preserve"> </w:t>
      </w:r>
      <w:r w:rsidR="00B65395">
        <w:rPr>
          <w:b/>
          <w:bCs/>
          <w:szCs w:val="24"/>
        </w:rPr>
        <w:t>T</w:t>
      </w:r>
      <w:r w:rsidRPr="00B26B0F">
        <w:rPr>
          <w:b/>
          <w:bCs/>
          <w:szCs w:val="24"/>
        </w:rPr>
        <w:t>hese</w:t>
      </w:r>
      <w:r w:rsidRPr="00B26B0F">
        <w:rPr>
          <w:bCs/>
          <w:szCs w:val="24"/>
        </w:rPr>
        <w:t xml:space="preserve">: </w:t>
      </w:r>
    </w:p>
    <w:p w14:paraId="478FDF86" w14:textId="77777777" w:rsidR="00430642" w:rsidRPr="00B26B0F" w:rsidRDefault="00430642" w:rsidP="00430642">
      <w:pPr>
        <w:tabs>
          <w:tab w:val="left" w:pos="360"/>
        </w:tabs>
        <w:jc w:val="center"/>
        <w:rPr>
          <w:b/>
          <w:szCs w:val="24"/>
        </w:rPr>
      </w:pPr>
    </w:p>
    <w:p w14:paraId="757EFB55" w14:textId="7581829D" w:rsidR="00943039" w:rsidRPr="00B26B0F" w:rsidRDefault="003112D0" w:rsidP="004B3BB9">
      <w:pPr>
        <w:pStyle w:val="Indentedtext"/>
      </w:pPr>
      <w:r w:rsidRPr="00B26B0F">
        <w:rPr>
          <w:b/>
          <w:i/>
        </w:rPr>
        <w:t>Decisions to forgive</w:t>
      </w:r>
      <w:r w:rsidRPr="00B26B0F">
        <w:t xml:space="preserve"> have the most benefits </w:t>
      </w:r>
      <w:r w:rsidR="00A05EA7">
        <w:t>as</w:t>
      </w:r>
      <w:r w:rsidR="00112114">
        <w:t xml:space="preserve"> a stepping stone</w:t>
      </w:r>
      <w:r w:rsidRPr="00B26B0F">
        <w:t xml:space="preserve"> </w:t>
      </w:r>
      <w:r w:rsidR="00112114">
        <w:t xml:space="preserve">to </w:t>
      </w:r>
      <w:r w:rsidRPr="00B26B0F">
        <w:t xml:space="preserve">(1) </w:t>
      </w:r>
      <w:r w:rsidR="00D43D6A">
        <w:t xml:space="preserve">forgiving </w:t>
      </w:r>
      <w:r w:rsidRPr="00B26B0F">
        <w:t>emotional</w:t>
      </w:r>
      <w:r w:rsidR="00D43D6A">
        <w:t xml:space="preserve">ly, </w:t>
      </w:r>
      <w:r w:rsidRPr="00B26B0F">
        <w:t xml:space="preserve">(2) </w:t>
      </w:r>
      <w:r w:rsidR="00A05EA7">
        <w:t xml:space="preserve">healing your </w:t>
      </w:r>
      <w:r w:rsidRPr="00B26B0F">
        <w:t xml:space="preserve">relationship with </w:t>
      </w:r>
      <w:r w:rsidR="00A05EA7">
        <w:t>the person</w:t>
      </w:r>
      <w:r w:rsidRPr="00B26B0F">
        <w:t xml:space="preserve"> you wish to reconcile with, and (3) </w:t>
      </w:r>
      <w:r w:rsidR="00D43D6A">
        <w:t xml:space="preserve">reaching </w:t>
      </w:r>
      <w:r w:rsidRPr="00B26B0F">
        <w:t xml:space="preserve">a </w:t>
      </w:r>
      <w:r w:rsidR="00A05EA7">
        <w:t>higher</w:t>
      </w:r>
      <w:r w:rsidRPr="00B26B0F">
        <w:t xml:space="preserve"> </w:t>
      </w:r>
      <w:r w:rsidR="00D43D6A">
        <w:t xml:space="preserve">sense of </w:t>
      </w:r>
      <w:r w:rsidRPr="00B26B0F">
        <w:t>spiritual</w:t>
      </w:r>
      <w:r w:rsidR="00D43D6A">
        <w:t>ity</w:t>
      </w:r>
      <w:r w:rsidRPr="00B26B0F">
        <w:t xml:space="preserve">—one as forgiver rather than grudge-holder. </w:t>
      </w:r>
    </w:p>
    <w:p w14:paraId="237CDC0C" w14:textId="77777777" w:rsidR="00943039" w:rsidRPr="00B26B0F" w:rsidRDefault="00943039" w:rsidP="004B3BB9">
      <w:pPr>
        <w:pStyle w:val="Indentedtext"/>
      </w:pPr>
    </w:p>
    <w:p w14:paraId="08128F0E" w14:textId="41199264" w:rsidR="00EF31D2" w:rsidRPr="00B26B0F" w:rsidRDefault="003112D0" w:rsidP="004B3BB9">
      <w:pPr>
        <w:pStyle w:val="Indentedtext"/>
        <w:rPr>
          <w:b/>
        </w:rPr>
      </w:pPr>
      <w:r w:rsidRPr="00B26B0F">
        <w:rPr>
          <w:b/>
          <w:i/>
        </w:rPr>
        <w:t>Emotional forgiveness</w:t>
      </w:r>
      <w:r w:rsidRPr="00B26B0F">
        <w:t xml:space="preserve"> has had books written about the many ways it promotes better physical health</w:t>
      </w:r>
      <w:r w:rsidR="00A05EA7">
        <w:t>—</w:t>
      </w:r>
      <w:r w:rsidRPr="00B26B0F">
        <w:t xml:space="preserve">for your heart, immune system, gastrointestinal system, brain functioning, and lower stress. </w:t>
      </w:r>
      <w:r w:rsidR="00F14E2E" w:rsidRPr="00B26B0F">
        <w:t>Also</w:t>
      </w:r>
      <w:r w:rsidR="00A05EA7">
        <w:t>,</w:t>
      </w:r>
      <w:r w:rsidR="00F14E2E" w:rsidRPr="00B26B0F">
        <w:t xml:space="preserve"> </w:t>
      </w:r>
      <w:r w:rsidRPr="00B26B0F">
        <w:t>much research suggest</w:t>
      </w:r>
      <w:r w:rsidR="00F14E2E" w:rsidRPr="00B26B0F">
        <w:t>s</w:t>
      </w:r>
      <w:r w:rsidRPr="00B26B0F">
        <w:t xml:space="preserve"> that it reduces </w:t>
      </w:r>
      <w:r w:rsidR="00A05EA7">
        <w:t>the likelihood</w:t>
      </w:r>
      <w:r w:rsidRPr="00B26B0F">
        <w:t xml:space="preserve"> of depression, anxiety, anger-related disorders, obsessive</w:t>
      </w:r>
      <w:r w:rsidR="00A05EA7">
        <w:t>–</w:t>
      </w:r>
      <w:r w:rsidRPr="00B26B0F">
        <w:t xml:space="preserve">compulsive disorders, post-traumatic stress disorders, and psychologically related physical disorders. </w:t>
      </w:r>
    </w:p>
    <w:p w14:paraId="4B06C5A1" w14:textId="77777777" w:rsidR="00943039" w:rsidRPr="00B26B0F" w:rsidRDefault="00943039" w:rsidP="004B3BB9">
      <w:pPr>
        <w:pStyle w:val="Indentedtext"/>
      </w:pPr>
    </w:p>
    <w:p w14:paraId="5DD89E82" w14:textId="0EE9096A" w:rsidR="00864EAB" w:rsidRDefault="007D42EE" w:rsidP="004B3BB9">
      <w:pPr>
        <w:pStyle w:val="Indentedtext"/>
      </w:pPr>
      <w:r w:rsidRPr="007D42EE">
        <w:lastRenderedPageBreak/>
        <w:t>Earlier</w:t>
      </w:r>
      <w:r w:rsidR="00B65395">
        <w:t xml:space="preserve"> (Exercise 2.6)</w:t>
      </w:r>
      <w:r w:rsidR="00A05EA7">
        <w:t>,</w:t>
      </w:r>
      <w:r w:rsidRPr="007D42EE">
        <w:t xml:space="preserve"> you were asked to write </w:t>
      </w:r>
      <w:r w:rsidR="00D43D6A">
        <w:t xml:space="preserve">how </w:t>
      </w:r>
      <w:r w:rsidRPr="007D42EE">
        <w:t>you thought decisions to forgive and emotional forgiveness were related to each other.</w:t>
      </w:r>
      <w:r>
        <w:t xml:space="preserve"> Scientists have shown repeatedly that they are. But they have different effects on health, psychology, relationships, and spirit. Both are important.</w:t>
      </w:r>
    </w:p>
    <w:p w14:paraId="5A45C614" w14:textId="77777777" w:rsidR="00864EAB" w:rsidRDefault="00864EAB" w:rsidP="00BE47E5">
      <w:pPr>
        <w:pStyle w:val="BodyText"/>
      </w:pPr>
    </w:p>
    <w:p w14:paraId="41CCD9D6" w14:textId="30202591" w:rsidR="00864EAB" w:rsidRDefault="00864EAB" w:rsidP="00A05EA7">
      <w:pPr>
        <w:pStyle w:val="Heading3"/>
      </w:pPr>
      <w:r w:rsidRPr="00A05EA7">
        <w:t>Exercise</w:t>
      </w:r>
      <w:r>
        <w:t xml:space="preserve"> </w:t>
      </w:r>
      <w:r w:rsidR="007A20A8">
        <w:t>2</w:t>
      </w:r>
      <w:r w:rsidR="00691CBC">
        <w:t>.</w:t>
      </w:r>
      <w:r w:rsidR="007A20A8">
        <w:t>8</w:t>
      </w:r>
    </w:p>
    <w:p w14:paraId="6ACDC826" w14:textId="77777777" w:rsidR="00864EAB" w:rsidRDefault="00864EAB" w:rsidP="00BE47E5">
      <w:pPr>
        <w:pStyle w:val="Heading6"/>
      </w:pPr>
      <w:r>
        <w:t xml:space="preserve">Quiz </w:t>
      </w:r>
      <w:r w:rsidRPr="00A05EA7">
        <w:t>Yourself</w:t>
      </w:r>
    </w:p>
    <w:p w14:paraId="738438BC" w14:textId="77777777" w:rsidR="00864EAB" w:rsidRPr="00B26B0F" w:rsidRDefault="00864EAB" w:rsidP="00BE47E5">
      <w:pPr>
        <w:pStyle w:val="BodyText"/>
      </w:pPr>
      <w:r w:rsidRPr="00B26B0F">
        <w:t>In this lesson, you’ve learned a lot</w:t>
      </w:r>
      <w:r>
        <w:t xml:space="preserve"> that will help you forgive</w:t>
      </w:r>
      <w:r w:rsidRPr="00B26B0F">
        <w:t xml:space="preserve">. You’ve learned that </w:t>
      </w:r>
    </w:p>
    <w:p w14:paraId="328189E5" w14:textId="5ED9B742" w:rsidR="00864EAB" w:rsidRPr="00A05EA7" w:rsidRDefault="00864EAB" w:rsidP="00310DBF">
      <w:pPr>
        <w:pStyle w:val="Bulletlist"/>
      </w:pPr>
      <w:r w:rsidRPr="00A05EA7">
        <w:t>You have forgiven things—sometimes HUGE things—in the past, so you</w:t>
      </w:r>
      <w:r w:rsidR="00FB3439">
        <w:t xml:space="preserve"> ha</w:t>
      </w:r>
      <w:r w:rsidRPr="00A05EA7">
        <w:t xml:space="preserve">ve </w:t>
      </w:r>
      <w:r w:rsidR="00FB3439" w:rsidRPr="00A05EA7">
        <w:t>prove</w:t>
      </w:r>
      <w:r w:rsidR="00FB3439">
        <w:t>n</w:t>
      </w:r>
      <w:r w:rsidRPr="00A05EA7">
        <w:t xml:space="preserve"> to yourself that YOU can forgive.</w:t>
      </w:r>
    </w:p>
    <w:p w14:paraId="2E93EAF0" w14:textId="77777777" w:rsidR="00864EAB" w:rsidRPr="00A05EA7" w:rsidRDefault="00864EAB" w:rsidP="00310DBF">
      <w:pPr>
        <w:pStyle w:val="Bulletlist"/>
      </w:pPr>
      <w:r w:rsidRPr="00A05EA7">
        <w:t>There are two types of forgiveness: your d</w:t>
      </w:r>
      <w:r w:rsidR="002A64BC" w:rsidRPr="00A05EA7">
        <w:t xml:space="preserve">ecision </w:t>
      </w:r>
      <w:r w:rsidRPr="00A05EA7">
        <w:t>to forgive and emotional forgiveness. They are related but not identical</w:t>
      </w:r>
      <w:r w:rsidR="002A64BC" w:rsidRPr="00A05EA7">
        <w:t xml:space="preserve">. They </w:t>
      </w:r>
      <w:r w:rsidRPr="00A05EA7">
        <w:t>have different benefits.</w:t>
      </w:r>
    </w:p>
    <w:p w14:paraId="7BA8BD5E" w14:textId="6158548A" w:rsidR="002A64BC" w:rsidRPr="00A05EA7" w:rsidRDefault="00FB3439" w:rsidP="00310DBF">
      <w:pPr>
        <w:pStyle w:val="Bulletlist"/>
      </w:pPr>
      <w:r>
        <w:t>To</w:t>
      </w:r>
      <w:r w:rsidR="00864EAB" w:rsidRPr="00A05EA7">
        <w:t xml:space="preserve"> check your understanding, let’s review. </w:t>
      </w:r>
    </w:p>
    <w:p w14:paraId="1375CA98" w14:textId="40BF8184" w:rsidR="002A64BC" w:rsidRPr="002A64BC" w:rsidRDefault="00FB3439" w:rsidP="00310DBF">
      <w:pPr>
        <w:pStyle w:val="Bulletlist"/>
        <w:rPr>
          <w:rFonts w:ascii="Monotype Corsiva" w:hAnsi="Monotype Corsiva"/>
          <w:sz w:val="32"/>
          <w:szCs w:val="32"/>
          <w:u w:val="single"/>
        </w:rPr>
      </w:pPr>
      <w:r>
        <w:t>Most health</w:t>
      </w:r>
      <w:r w:rsidR="00864EAB">
        <w:t xml:space="preserve"> benefits happen in your cardiovascular </w:t>
      </w:r>
      <w:r>
        <w:t xml:space="preserve">systems </w:t>
      </w:r>
      <w:r w:rsidR="00864EAB">
        <w:t>(heart and blood) and immune systems</w:t>
      </w:r>
      <w:r w:rsidR="00A05EA7">
        <w:t>.</w:t>
      </w:r>
    </w:p>
    <w:p w14:paraId="28E9DE0C" w14:textId="4C511EC0" w:rsidR="002A64BC" w:rsidRPr="002A64BC" w:rsidRDefault="002A64BC" w:rsidP="00310DBF">
      <w:pPr>
        <w:pStyle w:val="Bulletlist"/>
        <w:rPr>
          <w:rFonts w:ascii="Monotype Corsiva" w:hAnsi="Monotype Corsiva"/>
          <w:sz w:val="32"/>
          <w:szCs w:val="32"/>
          <w:u w:val="single"/>
        </w:rPr>
      </w:pPr>
      <w:r>
        <w:t>P</w:t>
      </w:r>
      <w:r w:rsidR="00864EAB">
        <w:t xml:space="preserve">sychological benefits happen because you </w:t>
      </w:r>
      <w:r w:rsidR="007D2792">
        <w:t xml:space="preserve">worry or </w:t>
      </w:r>
      <w:r w:rsidR="00864EAB">
        <w:t xml:space="preserve">obsess </w:t>
      </w:r>
      <w:r w:rsidR="00FB3439">
        <w:t>about things</w:t>
      </w:r>
      <w:r w:rsidR="00864EAB">
        <w:t xml:space="preserve"> less</w:t>
      </w:r>
      <w:r w:rsidR="00A05EA7">
        <w:t xml:space="preserve"> often.</w:t>
      </w:r>
    </w:p>
    <w:p w14:paraId="2EF82802" w14:textId="474E0EDB" w:rsidR="00864EAB" w:rsidRPr="00864EAB" w:rsidRDefault="002A64BC" w:rsidP="00310DBF">
      <w:pPr>
        <w:pStyle w:val="Bulletlist"/>
        <w:rPr>
          <w:rFonts w:ascii="Monotype Corsiva" w:hAnsi="Monotype Corsiva"/>
          <w:sz w:val="32"/>
          <w:szCs w:val="32"/>
          <w:u w:val="single"/>
        </w:rPr>
      </w:pPr>
      <w:r>
        <w:t>R</w:t>
      </w:r>
      <w:r w:rsidR="00864EAB">
        <w:t xml:space="preserve">elationship benefits happen because you make a decision to treat the </w:t>
      </w:r>
      <w:r w:rsidR="005A2B10">
        <w:rPr>
          <w:i/>
          <w:iCs/>
        </w:rPr>
        <w:t>wrongdoer</w:t>
      </w:r>
      <w:r w:rsidR="005A2B10" w:rsidRPr="005A2B10">
        <w:t>—the person</w:t>
      </w:r>
      <w:r w:rsidR="005A2B10">
        <w:t xml:space="preserve"> who hurt you</w:t>
      </w:r>
      <w:r w:rsidR="005A2B10" w:rsidRPr="005A2B10">
        <w:t>—</w:t>
      </w:r>
      <w:r w:rsidR="00864EAB">
        <w:t>differently.</w:t>
      </w:r>
    </w:p>
    <w:p w14:paraId="0123B0AB" w14:textId="77777777" w:rsidR="00A05EA7" w:rsidRDefault="005B6D94" w:rsidP="00A05EA7">
      <w:pPr>
        <w:pStyle w:val="Heading1"/>
      </w:pPr>
      <w:r>
        <w:br w:type="page"/>
      </w:r>
      <w:r w:rsidR="00B26B0F" w:rsidRPr="00A05EA7">
        <w:lastRenderedPageBreak/>
        <w:t>Lesson</w:t>
      </w:r>
      <w:r w:rsidR="00943039" w:rsidRPr="00F53123">
        <w:t xml:space="preserve"> 3</w:t>
      </w:r>
    </w:p>
    <w:p w14:paraId="513D3EBA" w14:textId="77777777" w:rsidR="00943039" w:rsidRPr="00F53123" w:rsidRDefault="00DF6684" w:rsidP="00A05EA7">
      <w:pPr>
        <w:pStyle w:val="Heading2"/>
      </w:pPr>
      <w:r w:rsidRPr="00F53123">
        <w:t>Making a Decision to Forgive</w:t>
      </w:r>
    </w:p>
    <w:p w14:paraId="359C3EAA" w14:textId="77777777" w:rsidR="008B270D" w:rsidRPr="00B26B0F" w:rsidRDefault="008B270D" w:rsidP="00BE47E5">
      <w:pPr>
        <w:pStyle w:val="BodyText"/>
      </w:pPr>
    </w:p>
    <w:p w14:paraId="461CBD93" w14:textId="2C804E00" w:rsidR="008B270D" w:rsidRPr="00B26B0F" w:rsidRDefault="00DF7450" w:rsidP="00BE47E5">
      <w:pPr>
        <w:pStyle w:val="BodyText"/>
      </w:pPr>
      <w:r>
        <w:t>Sometimes, d</w:t>
      </w:r>
      <w:r w:rsidR="008B270D" w:rsidRPr="00B26B0F">
        <w:t xml:space="preserve">ecisions to forgive </w:t>
      </w:r>
      <w:r>
        <w:t>are</w:t>
      </w:r>
      <w:r w:rsidR="008B270D" w:rsidRPr="00B26B0F">
        <w:t xml:space="preserve"> conscious and deliberate</w:t>
      </w:r>
      <w:r>
        <w:t>. Other times,</w:t>
      </w:r>
      <w:r w:rsidR="008B270D" w:rsidRPr="00B26B0F">
        <w:t xml:space="preserve"> </w:t>
      </w:r>
      <w:r w:rsidR="002A64BC">
        <w:t>w</w:t>
      </w:r>
      <w:r w:rsidR="008B270D" w:rsidRPr="00B26B0F">
        <w:t>e slide into decision</w:t>
      </w:r>
      <w:r>
        <w:t>s</w:t>
      </w:r>
      <w:r w:rsidR="008B270D" w:rsidRPr="00B26B0F">
        <w:t xml:space="preserve">—even important ones. People often slide into deeper commitments in their romantic relationships by gradually taking </w:t>
      </w:r>
      <w:r w:rsidR="007D2792">
        <w:t>small</w:t>
      </w:r>
      <w:r w:rsidR="007D2792" w:rsidRPr="00B26B0F">
        <w:t xml:space="preserve"> </w:t>
      </w:r>
      <w:r w:rsidR="008B270D" w:rsidRPr="00B26B0F">
        <w:t>steps</w:t>
      </w:r>
      <w:r w:rsidR="007D2792">
        <w:t xml:space="preserve"> that turn out to be important</w:t>
      </w:r>
      <w:r w:rsidR="008B270D" w:rsidRPr="00B26B0F">
        <w:t>.</w:t>
      </w:r>
      <w:r w:rsidR="002A64BC">
        <w:t xml:space="preserve"> </w:t>
      </w:r>
      <w:r w:rsidR="00FB3439">
        <w:t>This</w:t>
      </w:r>
      <w:r w:rsidR="008B270D" w:rsidRPr="00B26B0F">
        <w:t xml:space="preserve"> lesson</w:t>
      </w:r>
      <w:r w:rsidR="00FB3439">
        <w:t xml:space="preserve"> gives</w:t>
      </w:r>
      <w:r w:rsidR="008B270D" w:rsidRPr="00B26B0F">
        <w:t xml:space="preserve"> you the chance to make a deliberate decision to forgive</w:t>
      </w:r>
      <w:r w:rsidR="002A64BC">
        <w:t xml:space="preserve">. If </w:t>
      </w:r>
      <w:r w:rsidR="008B270D" w:rsidRPr="00B26B0F">
        <w:t xml:space="preserve">you have slid part way into a decision to forgive, you can state </w:t>
      </w:r>
      <w:r w:rsidR="002A64BC">
        <w:t>your commitment to it.</w:t>
      </w:r>
    </w:p>
    <w:p w14:paraId="57A1849F" w14:textId="77777777" w:rsidR="008B270D" w:rsidRPr="00B26B0F" w:rsidRDefault="008B270D" w:rsidP="00BE47E5">
      <w:pPr>
        <w:pStyle w:val="BodyText"/>
      </w:pPr>
    </w:p>
    <w:p w14:paraId="6A69A7E4" w14:textId="513D3169" w:rsidR="008B270D" w:rsidRPr="00B26B0F" w:rsidRDefault="006A2FBD" w:rsidP="00BE47E5">
      <w:pPr>
        <w:pStyle w:val="BodyText"/>
      </w:pPr>
      <w:r>
        <w:t>Lesson 2</w:t>
      </w:r>
      <w:r w:rsidR="00FB3439">
        <w:t xml:space="preserve"> taught</w:t>
      </w:r>
      <w:r>
        <w:t xml:space="preserve"> </w:t>
      </w:r>
      <w:r w:rsidR="002B33F9" w:rsidRPr="00B26B0F">
        <w:t xml:space="preserve">you </w:t>
      </w:r>
      <w:r w:rsidR="00FB3439">
        <w:t>that not forgiving</w:t>
      </w:r>
      <w:r w:rsidR="002B33F9" w:rsidRPr="00B26B0F">
        <w:t xml:space="preserve"> </w:t>
      </w:r>
      <w:r w:rsidR="007D2792">
        <w:t xml:space="preserve">can </w:t>
      </w:r>
      <w:r w:rsidR="00FB3439">
        <w:t>damage</w:t>
      </w:r>
      <w:r w:rsidR="002B33F9" w:rsidRPr="00B26B0F">
        <w:t xml:space="preserve"> your health, relationships, and personal peace </w:t>
      </w:r>
      <w:r w:rsidR="00FB3439">
        <w:t>in many ways.</w:t>
      </w:r>
      <w:r w:rsidR="00FB3439" w:rsidRPr="00B26B0F">
        <w:t xml:space="preserve"> </w:t>
      </w:r>
      <w:r w:rsidR="00FB3439">
        <w:t>Y</w:t>
      </w:r>
      <w:r w:rsidR="002B33F9" w:rsidRPr="00B26B0F">
        <w:t xml:space="preserve">ou </w:t>
      </w:r>
      <w:r w:rsidR="00DF7450">
        <w:t>read about</w:t>
      </w:r>
      <w:r w:rsidR="002B33F9" w:rsidRPr="00B26B0F">
        <w:t xml:space="preserve"> the scientific </w:t>
      </w:r>
      <w:r w:rsidR="00DF7450">
        <w:t>evidence</w:t>
      </w:r>
      <w:r w:rsidR="002B33F9" w:rsidRPr="00B26B0F">
        <w:t xml:space="preserve"> for forgiving. You also know that holding a grudge against a person who doesn’t care or </w:t>
      </w:r>
      <w:r w:rsidR="00DF7450">
        <w:t>doesn’t even</w:t>
      </w:r>
      <w:r w:rsidR="002B33F9" w:rsidRPr="00B26B0F">
        <w:t xml:space="preserve"> know you exist is a waste of effort—not to mention bad for your well-being.</w:t>
      </w:r>
    </w:p>
    <w:p w14:paraId="725AD7C0" w14:textId="77777777" w:rsidR="002B33F9" w:rsidRPr="00B26B0F" w:rsidRDefault="002B33F9" w:rsidP="00BE47E5">
      <w:pPr>
        <w:pStyle w:val="BodyText"/>
      </w:pPr>
    </w:p>
    <w:p w14:paraId="2213DF9B" w14:textId="650017F8" w:rsidR="002B33F9" w:rsidRPr="00B26B0F" w:rsidRDefault="002B33F9" w:rsidP="00BE47E5">
      <w:pPr>
        <w:pStyle w:val="BodyText"/>
      </w:pPr>
      <w:r w:rsidRPr="00B26B0F">
        <w:t xml:space="preserve">So you might be thinking about the harm you experienced and think, </w:t>
      </w:r>
      <w:r w:rsidRPr="006A2FBD">
        <w:rPr>
          <w:b/>
          <w:i/>
        </w:rPr>
        <w:t xml:space="preserve">Yes, I’ve already moved </w:t>
      </w:r>
      <w:r w:rsidR="00DF7450">
        <w:rPr>
          <w:b/>
          <w:i/>
        </w:rPr>
        <w:t>part</w:t>
      </w:r>
      <w:r w:rsidRPr="006A2FBD">
        <w:rPr>
          <w:b/>
          <w:i/>
        </w:rPr>
        <w:t>way down the path of forgiveness</w:t>
      </w:r>
      <w:r w:rsidRPr="006A2FBD">
        <w:rPr>
          <w:i/>
        </w:rPr>
        <w:t>.</w:t>
      </w:r>
      <w:r w:rsidRPr="00B26B0F">
        <w:t xml:space="preserve"> Or you might be thinking</w:t>
      </w:r>
      <w:r w:rsidR="006A2FBD">
        <w:t xml:space="preserve">, </w:t>
      </w:r>
      <w:r w:rsidR="006A2FBD" w:rsidRPr="006A2FBD">
        <w:rPr>
          <w:b/>
          <w:i/>
        </w:rPr>
        <w:t xml:space="preserve">I’d </w:t>
      </w:r>
      <w:r w:rsidRPr="006A2FBD">
        <w:rPr>
          <w:b/>
          <w:i/>
        </w:rPr>
        <w:t xml:space="preserve">like to commit </w:t>
      </w:r>
      <w:r w:rsidR="006A2FBD" w:rsidRPr="006A2FBD">
        <w:rPr>
          <w:b/>
          <w:i/>
        </w:rPr>
        <w:t>my</w:t>
      </w:r>
      <w:r w:rsidRPr="006A2FBD">
        <w:rPr>
          <w:b/>
          <w:i/>
        </w:rPr>
        <w:t>self to forgiving</w:t>
      </w:r>
      <w:r w:rsidRPr="00B26B0F">
        <w:t xml:space="preserve">. </w:t>
      </w:r>
      <w:r w:rsidR="000C6DA6" w:rsidRPr="00B26B0F">
        <w:t xml:space="preserve">If you find yourself </w:t>
      </w:r>
      <w:r w:rsidR="00DF7450">
        <w:t xml:space="preserve">walking </w:t>
      </w:r>
      <w:r w:rsidR="000C6DA6" w:rsidRPr="00B26B0F">
        <w:t xml:space="preserve">on the road to forgiveness or getting ready to walk </w:t>
      </w:r>
      <w:r w:rsidR="00DF7450">
        <w:t xml:space="preserve">down </w:t>
      </w:r>
      <w:r w:rsidR="000C6DA6" w:rsidRPr="00B26B0F">
        <w:t xml:space="preserve">the road, this lesson </w:t>
      </w:r>
      <w:r w:rsidR="00DF7450">
        <w:t xml:space="preserve">will </w:t>
      </w:r>
      <w:r w:rsidR="000C6DA6" w:rsidRPr="00B26B0F">
        <w:t>help you make that decision</w:t>
      </w:r>
      <w:r w:rsidR="007D2792">
        <w:t xml:space="preserve"> more firm</w:t>
      </w:r>
      <w:r w:rsidR="000C6DA6" w:rsidRPr="00B26B0F">
        <w:t>.</w:t>
      </w:r>
    </w:p>
    <w:p w14:paraId="6F7604B6" w14:textId="77777777" w:rsidR="000C6DA6" w:rsidRPr="00B26B0F" w:rsidRDefault="000C6DA6" w:rsidP="00BE47E5">
      <w:pPr>
        <w:pStyle w:val="BodyText"/>
      </w:pPr>
    </w:p>
    <w:p w14:paraId="1D9FBE4B" w14:textId="77777777" w:rsidR="00F34AD6" w:rsidRDefault="00F34AD6" w:rsidP="00DF7450">
      <w:pPr>
        <w:pStyle w:val="Heading3"/>
      </w:pPr>
      <w:r>
        <w:t>Exercise 3</w:t>
      </w:r>
      <w:r w:rsidR="00DF7450">
        <w:t>.</w:t>
      </w:r>
      <w:r>
        <w:t>1</w:t>
      </w:r>
    </w:p>
    <w:p w14:paraId="1454069C" w14:textId="77777777" w:rsidR="00F34AD6" w:rsidRDefault="00F34AD6" w:rsidP="00BE47E5">
      <w:pPr>
        <w:pStyle w:val="Heading6"/>
      </w:pPr>
      <w:r>
        <w:t>Injustice Gaps</w:t>
      </w:r>
    </w:p>
    <w:p w14:paraId="2978B932" w14:textId="7358F66E" w:rsidR="00A6481C" w:rsidRPr="009B71F4" w:rsidRDefault="00F34AD6" w:rsidP="009B71F4">
      <w:pPr>
        <w:pStyle w:val="BodyText8ptafter"/>
      </w:pPr>
      <w:r w:rsidRPr="009B71F4">
        <w:rPr>
          <w:rStyle w:val="IntenseEmphasis"/>
          <w:b w:val="0"/>
          <w:bCs w:val="0"/>
          <w:color w:val="auto"/>
        </w:rPr>
        <w:t xml:space="preserve">Rank these </w:t>
      </w:r>
      <w:r w:rsidR="00FB3439" w:rsidRPr="009B71F4">
        <w:rPr>
          <w:rStyle w:val="IntenseEmphasis"/>
          <w:b w:val="0"/>
          <w:bCs w:val="0"/>
          <w:color w:val="auto"/>
        </w:rPr>
        <w:t xml:space="preserve">wrongs </w:t>
      </w:r>
      <w:r w:rsidRPr="009B71F4">
        <w:rPr>
          <w:rStyle w:val="IntenseEmphasis"/>
          <w:b w:val="0"/>
          <w:bCs w:val="0"/>
          <w:color w:val="auto"/>
        </w:rPr>
        <w:t>from easiest to forgive (rank 1) to hardest to forgive (rank 4).</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015"/>
        <w:gridCol w:w="3055"/>
      </w:tblGrid>
      <w:tr w:rsidR="00A6481C" w:rsidRPr="00CB5A3A" w14:paraId="2154F032" w14:textId="77777777" w:rsidTr="00EF119A">
        <w:trPr>
          <w:trHeight w:val="226"/>
        </w:trPr>
        <w:tc>
          <w:tcPr>
            <w:tcW w:w="7015" w:type="dxa"/>
            <w:tcBorders>
              <w:top w:val="nil"/>
              <w:left w:val="nil"/>
              <w:bottom w:val="single" w:sz="4" w:space="0" w:color="auto"/>
            </w:tcBorders>
            <w:shd w:val="clear" w:color="auto" w:fill="auto"/>
          </w:tcPr>
          <w:p w14:paraId="0F849F30" w14:textId="7D0AC336" w:rsidR="00A6481C" w:rsidRDefault="00A6481C" w:rsidP="00E61A21">
            <w:pPr>
              <w:pStyle w:val="TitleRow"/>
              <w:jc w:val="left"/>
            </w:pPr>
          </w:p>
        </w:tc>
        <w:tc>
          <w:tcPr>
            <w:tcW w:w="3055" w:type="dxa"/>
            <w:shd w:val="clear" w:color="auto" w:fill="DEEAF6" w:themeFill="accent5" w:themeFillTint="33"/>
          </w:tcPr>
          <w:p w14:paraId="6DDBB8FF" w14:textId="36F2D692" w:rsidR="00A6481C" w:rsidRPr="00CB5A3A" w:rsidRDefault="00A6481C" w:rsidP="00E61A21">
            <w:pPr>
              <w:pStyle w:val="TitleRow"/>
              <w:jc w:val="left"/>
              <w:rPr>
                <w:b w:val="0"/>
                <w:bCs/>
              </w:rPr>
            </w:pPr>
            <w:r>
              <w:rPr>
                <w:bCs/>
              </w:rPr>
              <w:t xml:space="preserve">Rank from </w:t>
            </w:r>
            <w:r w:rsidRPr="00A6481C">
              <w:rPr>
                <w:bCs/>
                <w:u w:val="single"/>
              </w:rPr>
              <w:t>1-4</w:t>
            </w:r>
            <w:r w:rsidR="00EF119A" w:rsidRPr="00EF119A">
              <w:rPr>
                <w:bCs/>
              </w:rPr>
              <w:t>:</w:t>
            </w:r>
          </w:p>
        </w:tc>
      </w:tr>
      <w:tr w:rsidR="00A6481C" w:rsidRPr="0011204F" w14:paraId="57442EA6" w14:textId="77777777" w:rsidTr="00A6481C">
        <w:trPr>
          <w:trHeight w:val="217"/>
        </w:trPr>
        <w:tc>
          <w:tcPr>
            <w:tcW w:w="7015" w:type="dxa"/>
            <w:shd w:val="clear" w:color="auto" w:fill="DEEAF6" w:themeFill="accent5" w:themeFillTint="33"/>
          </w:tcPr>
          <w:p w14:paraId="528F74D2" w14:textId="2C5D2CE4" w:rsidR="00A6481C" w:rsidRPr="0011204F" w:rsidRDefault="00A6481C" w:rsidP="00E61A21">
            <w:pPr>
              <w:pStyle w:val="TableText-Spaced"/>
            </w:pPr>
            <w:r w:rsidRPr="00DF7450">
              <w:rPr>
                <w:b/>
                <w:bCs/>
              </w:rPr>
              <w:t>Person A</w:t>
            </w:r>
            <w:r>
              <w:t xml:space="preserve"> hurt you deeply and yet repeatedly says, “I didn’t do anything wrong.”</w:t>
            </w:r>
          </w:p>
        </w:tc>
        <w:tc>
          <w:tcPr>
            <w:tcW w:w="3055" w:type="dxa"/>
          </w:tcPr>
          <w:p w14:paraId="64818124" w14:textId="44292F64" w:rsidR="00A6481C" w:rsidRPr="0011204F" w:rsidRDefault="00A6481C" w:rsidP="00E61A21">
            <w:pPr>
              <w:pStyle w:val="TableText-Spaced"/>
            </w:pPr>
          </w:p>
        </w:tc>
      </w:tr>
      <w:tr w:rsidR="00A6481C" w:rsidRPr="0011204F" w14:paraId="7F88B1F4" w14:textId="77777777" w:rsidTr="00A6481C">
        <w:trPr>
          <w:trHeight w:val="217"/>
        </w:trPr>
        <w:tc>
          <w:tcPr>
            <w:tcW w:w="7015" w:type="dxa"/>
            <w:shd w:val="clear" w:color="auto" w:fill="DEEAF6" w:themeFill="accent5" w:themeFillTint="33"/>
          </w:tcPr>
          <w:p w14:paraId="6DBE77B6" w14:textId="0914CEF3" w:rsidR="00A6481C" w:rsidRPr="00CB5A3A" w:rsidRDefault="00A6481C" w:rsidP="00E61A21">
            <w:pPr>
              <w:pStyle w:val="TableText-Spaced"/>
            </w:pPr>
            <w:r w:rsidRPr="00DF7450">
              <w:rPr>
                <w:b/>
                <w:bCs/>
              </w:rPr>
              <w:t>Person B</w:t>
            </w:r>
            <w:r>
              <w:t xml:space="preserve"> didn’t really hurt you that badly.</w:t>
            </w:r>
          </w:p>
        </w:tc>
        <w:tc>
          <w:tcPr>
            <w:tcW w:w="3055" w:type="dxa"/>
          </w:tcPr>
          <w:p w14:paraId="3F03600D" w14:textId="7B0BE292" w:rsidR="00A6481C" w:rsidRPr="0011204F" w:rsidRDefault="00A6481C" w:rsidP="00E61A21">
            <w:pPr>
              <w:pStyle w:val="TableText-Spaced"/>
            </w:pPr>
          </w:p>
        </w:tc>
      </w:tr>
      <w:tr w:rsidR="00A6481C" w:rsidRPr="0011204F" w14:paraId="02D568C2" w14:textId="77777777" w:rsidTr="00A6481C">
        <w:trPr>
          <w:trHeight w:val="217"/>
        </w:trPr>
        <w:tc>
          <w:tcPr>
            <w:tcW w:w="7015" w:type="dxa"/>
            <w:shd w:val="clear" w:color="auto" w:fill="DEEAF6" w:themeFill="accent5" w:themeFillTint="33"/>
          </w:tcPr>
          <w:p w14:paraId="3A1FD8AC" w14:textId="7836FBD6" w:rsidR="00A6481C" w:rsidRPr="00B26B0F" w:rsidRDefault="00A6481C" w:rsidP="00E61A21">
            <w:pPr>
              <w:pStyle w:val="TableText-Spaced"/>
            </w:pPr>
            <w:r w:rsidRPr="00DF7450">
              <w:rPr>
                <w:b/>
                <w:bCs/>
              </w:rPr>
              <w:t>Person C</w:t>
            </w:r>
            <w:r>
              <w:t xml:space="preserve"> hurt you deeply but cried and apologized sincerely.</w:t>
            </w:r>
          </w:p>
        </w:tc>
        <w:tc>
          <w:tcPr>
            <w:tcW w:w="3055" w:type="dxa"/>
          </w:tcPr>
          <w:p w14:paraId="72C82236" w14:textId="11FFF3AD" w:rsidR="00A6481C" w:rsidRPr="0011204F" w:rsidRDefault="00A6481C" w:rsidP="00E61A21">
            <w:pPr>
              <w:pStyle w:val="TableText-Spaced"/>
            </w:pPr>
          </w:p>
        </w:tc>
      </w:tr>
      <w:tr w:rsidR="00A6481C" w:rsidRPr="0011204F" w14:paraId="1AD586F4" w14:textId="77777777" w:rsidTr="00A6481C">
        <w:trPr>
          <w:trHeight w:val="217"/>
        </w:trPr>
        <w:tc>
          <w:tcPr>
            <w:tcW w:w="7015" w:type="dxa"/>
            <w:shd w:val="clear" w:color="auto" w:fill="DEEAF6" w:themeFill="accent5" w:themeFillTint="33"/>
          </w:tcPr>
          <w:p w14:paraId="502086C2" w14:textId="030DA7A3" w:rsidR="00A6481C" w:rsidRPr="00B26B0F" w:rsidRDefault="00A6481C" w:rsidP="00E61A21">
            <w:pPr>
              <w:pStyle w:val="TableText-Spaced"/>
            </w:pPr>
            <w:r w:rsidRPr="00DF7450">
              <w:rPr>
                <w:b/>
                <w:bCs/>
              </w:rPr>
              <w:t>Person D</w:t>
            </w:r>
            <w:r>
              <w:t xml:space="preserve"> hurt you deeply but apologized and did some nice things to make up for the hurt.</w:t>
            </w:r>
          </w:p>
        </w:tc>
        <w:tc>
          <w:tcPr>
            <w:tcW w:w="3055" w:type="dxa"/>
          </w:tcPr>
          <w:p w14:paraId="0ADEA7BC" w14:textId="2333F869" w:rsidR="00A6481C" w:rsidRPr="0011204F" w:rsidRDefault="00A6481C" w:rsidP="00E61A21">
            <w:pPr>
              <w:pStyle w:val="TableText-Spaced"/>
            </w:pPr>
          </w:p>
        </w:tc>
      </w:tr>
    </w:tbl>
    <w:p w14:paraId="6B14E142" w14:textId="77777777" w:rsidR="00F34AD6" w:rsidRDefault="00F34AD6" w:rsidP="00BE47E5">
      <w:pPr>
        <w:pStyle w:val="BodyText"/>
      </w:pPr>
    </w:p>
    <w:p w14:paraId="1B128CA7" w14:textId="5EFF50EE" w:rsidR="00F34AD6" w:rsidRDefault="00F34AD6" w:rsidP="00BE47E5">
      <w:pPr>
        <w:pStyle w:val="BodyText"/>
      </w:pPr>
      <w:r>
        <w:lastRenderedPageBreak/>
        <w:t xml:space="preserve">Most people will rank these </w:t>
      </w:r>
      <w:r w:rsidR="00DF436A">
        <w:t>wrongs</w:t>
      </w:r>
      <w:r>
        <w:t xml:space="preserve"> </w:t>
      </w:r>
      <w:r w:rsidR="00DF436A">
        <w:t>in</w:t>
      </w:r>
      <w:r>
        <w:t xml:space="preserve"> this</w:t>
      </w:r>
      <w:r w:rsidR="00DF436A">
        <w:t xml:space="preserve"> order</w:t>
      </w:r>
      <w:r>
        <w:t>: A = 4 (hardest to forgive); B</w:t>
      </w:r>
      <w:r w:rsidR="001113E0">
        <w:t xml:space="preserve"> </w:t>
      </w:r>
      <w:r>
        <w:t>= 1 (easiest); C = 3; D</w:t>
      </w:r>
      <w:r w:rsidR="001113E0">
        <w:t xml:space="preserve"> </w:t>
      </w:r>
      <w:r>
        <w:t xml:space="preserve">= 2. This reflects the amount of injustice you still feel. </w:t>
      </w:r>
      <w:r w:rsidR="003A12B1">
        <w:t xml:space="preserve">The difference between the offense and how the offense has been repaired or smoothed over is the “injustice gap” that remains. </w:t>
      </w:r>
      <w:r>
        <w:t xml:space="preserve">When the </w:t>
      </w:r>
      <w:r w:rsidR="007D2792">
        <w:t xml:space="preserve">wrongdoer </w:t>
      </w:r>
      <w:r w:rsidR="00DF7450">
        <w:t xml:space="preserve">apologizes </w:t>
      </w:r>
      <w:r>
        <w:t xml:space="preserve">and does something to make up for the harm, the person removed some of the injustice. The </w:t>
      </w:r>
      <w:r w:rsidR="00DF436A">
        <w:t>bigger</w:t>
      </w:r>
      <w:r>
        <w:t xml:space="preserve"> the injustice gap</w:t>
      </w:r>
      <w:r w:rsidR="00DF436A">
        <w:t>, the harder</w:t>
      </w:r>
      <w:r>
        <w:t xml:space="preserve"> it will be to reach full forgiveness. </w:t>
      </w:r>
    </w:p>
    <w:p w14:paraId="31AA96E5" w14:textId="77777777" w:rsidR="00F34AD6" w:rsidRPr="002B0C38" w:rsidRDefault="00F34AD6" w:rsidP="00BE47E5">
      <w:pPr>
        <w:pStyle w:val="BodyText"/>
      </w:pPr>
    </w:p>
    <w:p w14:paraId="786B99D1" w14:textId="77777777" w:rsidR="00F34AD6" w:rsidRDefault="00F34AD6" w:rsidP="00DF7450">
      <w:pPr>
        <w:pStyle w:val="Heading3"/>
      </w:pPr>
      <w:r>
        <w:t>Exercise 3</w:t>
      </w:r>
      <w:r w:rsidR="00DF7450">
        <w:t>.</w:t>
      </w:r>
      <w:r>
        <w:t>2</w:t>
      </w:r>
    </w:p>
    <w:p w14:paraId="52F8E3D5" w14:textId="29CBE7D1" w:rsidR="00F34AD6" w:rsidRDefault="00F34AD6" w:rsidP="00BE47E5">
      <w:pPr>
        <w:pStyle w:val="Heading6"/>
      </w:pPr>
      <w:r>
        <w:t>You Don’t Have to Forgive</w:t>
      </w:r>
      <w:r w:rsidR="003A12B1">
        <w:t xml:space="preserve"> (It’s a Decision)</w:t>
      </w:r>
    </w:p>
    <w:p w14:paraId="5657DFBB" w14:textId="27ABE24F" w:rsidR="00A6481C" w:rsidRPr="00697D46" w:rsidRDefault="00422AE2" w:rsidP="006C6742">
      <w:pPr>
        <w:pStyle w:val="BodyText8ptafter"/>
      </w:pPr>
      <w:r>
        <w:t>People don’t have to forgive. They can reduce their injustice gap in many ways</w:t>
      </w:r>
      <w:r w:rsidRPr="0065011E">
        <w:t xml:space="preserve">. For each of the ways below, </w:t>
      </w:r>
      <w:r w:rsidR="00DF436A" w:rsidRPr="0065011E">
        <w:t>pick</w:t>
      </w:r>
      <w:r w:rsidRPr="0065011E">
        <w:t xml:space="preserve"> whether you think this is a </w:t>
      </w:r>
      <w:r w:rsidRPr="0065011E">
        <w:rPr>
          <w:b/>
          <w:bCs/>
        </w:rPr>
        <w:t>good</w:t>
      </w:r>
      <w:r w:rsidRPr="0065011E">
        <w:t xml:space="preserve"> </w:t>
      </w:r>
      <w:r w:rsidR="00DF436A" w:rsidRPr="0065011E">
        <w:t xml:space="preserve">or </w:t>
      </w:r>
      <w:r w:rsidR="00DF436A" w:rsidRPr="0065011E">
        <w:rPr>
          <w:b/>
          <w:bCs/>
        </w:rPr>
        <w:t>bad</w:t>
      </w:r>
      <w:r w:rsidR="00DF436A" w:rsidRPr="0065011E">
        <w:t xml:space="preserve"> </w:t>
      </w:r>
      <w:r w:rsidRPr="0065011E">
        <w:t>way to reduce the injustice gap.</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015"/>
        <w:gridCol w:w="3055"/>
      </w:tblGrid>
      <w:tr w:rsidR="00A6481C" w:rsidRPr="00CB5A3A" w14:paraId="2C96461F" w14:textId="77777777" w:rsidTr="00A6481C">
        <w:trPr>
          <w:trHeight w:val="226"/>
        </w:trPr>
        <w:tc>
          <w:tcPr>
            <w:tcW w:w="7015" w:type="dxa"/>
            <w:tcBorders>
              <w:top w:val="nil"/>
              <w:left w:val="nil"/>
              <w:bottom w:val="single" w:sz="4" w:space="0" w:color="auto"/>
            </w:tcBorders>
            <w:shd w:val="clear" w:color="auto" w:fill="auto"/>
          </w:tcPr>
          <w:p w14:paraId="61BCA2C6" w14:textId="297F2801" w:rsidR="00A6481C" w:rsidRDefault="00A6481C" w:rsidP="00E61A21">
            <w:pPr>
              <w:pStyle w:val="TitleRow"/>
              <w:jc w:val="left"/>
            </w:pPr>
          </w:p>
        </w:tc>
        <w:tc>
          <w:tcPr>
            <w:tcW w:w="3055" w:type="dxa"/>
            <w:shd w:val="clear" w:color="auto" w:fill="DEEAF6" w:themeFill="accent5" w:themeFillTint="33"/>
          </w:tcPr>
          <w:p w14:paraId="1CBD7DF8" w14:textId="45F8AE81" w:rsidR="00A6481C" w:rsidRPr="00CB5A3A" w:rsidRDefault="00A6481C" w:rsidP="00E61A21">
            <w:pPr>
              <w:pStyle w:val="TitleRow"/>
              <w:jc w:val="left"/>
              <w:rPr>
                <w:b w:val="0"/>
                <w:bCs/>
              </w:rPr>
            </w:pPr>
            <w:r w:rsidRPr="00A6481C">
              <w:rPr>
                <w:bCs/>
              </w:rPr>
              <w:t>Good</w:t>
            </w:r>
            <w:r w:rsidRPr="00A6481C">
              <w:rPr>
                <w:b w:val="0"/>
                <w:bCs/>
              </w:rPr>
              <w:t xml:space="preserve"> or</w:t>
            </w:r>
            <w:r>
              <w:t xml:space="preserve"> </w:t>
            </w:r>
            <w:r>
              <w:rPr>
                <w:bCs/>
              </w:rPr>
              <w:t>bad</w:t>
            </w:r>
            <w:r w:rsidRPr="00A6481C">
              <w:rPr>
                <w:b w:val="0"/>
                <w:bCs/>
              </w:rPr>
              <w:t>?</w:t>
            </w:r>
            <w:r>
              <w:t xml:space="preserve"> </w:t>
            </w:r>
            <w:r w:rsidRPr="00A6481C">
              <w:rPr>
                <w:b w:val="0"/>
                <w:bCs/>
              </w:rPr>
              <w:t xml:space="preserve">Pick one and type it </w:t>
            </w:r>
            <w:r w:rsidRPr="00A6481C">
              <w:rPr>
                <w:u w:val="single"/>
              </w:rPr>
              <w:t>below</w:t>
            </w:r>
            <w:r w:rsidR="00B31055" w:rsidRPr="00B31055">
              <w:t>:</w:t>
            </w:r>
          </w:p>
        </w:tc>
      </w:tr>
      <w:tr w:rsidR="00A6481C" w:rsidRPr="0011204F" w14:paraId="0ACACB3D" w14:textId="77777777" w:rsidTr="00E61A21">
        <w:trPr>
          <w:trHeight w:val="217"/>
        </w:trPr>
        <w:tc>
          <w:tcPr>
            <w:tcW w:w="7015" w:type="dxa"/>
            <w:shd w:val="clear" w:color="auto" w:fill="DEEAF6" w:themeFill="accent5" w:themeFillTint="33"/>
          </w:tcPr>
          <w:p w14:paraId="1C0CE17D" w14:textId="34D5C541" w:rsidR="00A6481C" w:rsidRPr="0011204F" w:rsidRDefault="00A6481C" w:rsidP="00E61A21">
            <w:pPr>
              <w:pStyle w:val="TableText-Spaced"/>
            </w:pPr>
            <w:r>
              <w:t>See justice done.</w:t>
            </w:r>
          </w:p>
        </w:tc>
        <w:tc>
          <w:tcPr>
            <w:tcW w:w="3055" w:type="dxa"/>
          </w:tcPr>
          <w:p w14:paraId="3533442A" w14:textId="1AD179D3" w:rsidR="00A6481C" w:rsidRPr="0011204F" w:rsidRDefault="00A6481C" w:rsidP="00E61A21">
            <w:pPr>
              <w:pStyle w:val="TableText-Spaced"/>
            </w:pPr>
          </w:p>
        </w:tc>
      </w:tr>
      <w:tr w:rsidR="00A6481C" w:rsidRPr="0011204F" w14:paraId="3F340B94" w14:textId="77777777" w:rsidTr="00E61A21">
        <w:trPr>
          <w:trHeight w:val="217"/>
        </w:trPr>
        <w:tc>
          <w:tcPr>
            <w:tcW w:w="7015" w:type="dxa"/>
            <w:shd w:val="clear" w:color="auto" w:fill="DEEAF6" w:themeFill="accent5" w:themeFillTint="33"/>
          </w:tcPr>
          <w:p w14:paraId="20E39DAE" w14:textId="7FF13F28" w:rsidR="00A6481C" w:rsidRPr="00CB5A3A" w:rsidRDefault="00A6481C" w:rsidP="00E61A21">
            <w:pPr>
              <w:pStyle w:val="TableText-Spaced"/>
            </w:pPr>
            <w:r>
              <w:t>Excuse the person’s hurtful behavior because he or she did not mean to hurt you.</w:t>
            </w:r>
          </w:p>
        </w:tc>
        <w:tc>
          <w:tcPr>
            <w:tcW w:w="3055" w:type="dxa"/>
          </w:tcPr>
          <w:p w14:paraId="5724F0BB" w14:textId="51E35F72" w:rsidR="00A6481C" w:rsidRPr="0011204F" w:rsidRDefault="00A6481C" w:rsidP="00E61A21">
            <w:pPr>
              <w:pStyle w:val="TableText-Spaced"/>
            </w:pPr>
          </w:p>
        </w:tc>
      </w:tr>
      <w:tr w:rsidR="00A6481C" w:rsidRPr="0011204F" w14:paraId="4E04AF1D" w14:textId="77777777" w:rsidTr="00E61A21">
        <w:trPr>
          <w:trHeight w:val="217"/>
        </w:trPr>
        <w:tc>
          <w:tcPr>
            <w:tcW w:w="7015" w:type="dxa"/>
            <w:shd w:val="clear" w:color="auto" w:fill="DEEAF6" w:themeFill="accent5" w:themeFillTint="33"/>
          </w:tcPr>
          <w:p w14:paraId="4AACF7D8" w14:textId="5BB799AC" w:rsidR="00A6481C" w:rsidRPr="00B26B0F" w:rsidRDefault="00A6481C" w:rsidP="00E61A21">
            <w:pPr>
              <w:pStyle w:val="TableText-Spaced"/>
            </w:pPr>
            <w:r>
              <w:t>Let God exact justice.</w:t>
            </w:r>
          </w:p>
        </w:tc>
        <w:tc>
          <w:tcPr>
            <w:tcW w:w="3055" w:type="dxa"/>
          </w:tcPr>
          <w:p w14:paraId="68ACF375" w14:textId="33475061" w:rsidR="00A6481C" w:rsidRPr="0011204F" w:rsidRDefault="00A6481C" w:rsidP="00E61A21">
            <w:pPr>
              <w:pStyle w:val="TableText-Spaced"/>
            </w:pPr>
          </w:p>
        </w:tc>
      </w:tr>
      <w:tr w:rsidR="00A6481C" w:rsidRPr="0011204F" w14:paraId="320D69EF" w14:textId="77777777" w:rsidTr="00E61A21">
        <w:trPr>
          <w:trHeight w:val="217"/>
        </w:trPr>
        <w:tc>
          <w:tcPr>
            <w:tcW w:w="7015" w:type="dxa"/>
            <w:shd w:val="clear" w:color="auto" w:fill="DEEAF6" w:themeFill="accent5" w:themeFillTint="33"/>
          </w:tcPr>
          <w:p w14:paraId="24BEBCAF" w14:textId="5671838C" w:rsidR="00A6481C" w:rsidRPr="00B26B0F" w:rsidRDefault="00A6481C" w:rsidP="00E61A21">
            <w:pPr>
              <w:pStyle w:val="TableText-Spaced"/>
            </w:pPr>
            <w:r>
              <w:t>Don’t let your emotions trigger your actions.</w:t>
            </w:r>
          </w:p>
        </w:tc>
        <w:tc>
          <w:tcPr>
            <w:tcW w:w="3055" w:type="dxa"/>
          </w:tcPr>
          <w:p w14:paraId="4459548C" w14:textId="1181953F" w:rsidR="00A6481C" w:rsidRPr="0011204F" w:rsidRDefault="00A6481C" w:rsidP="00E61A21">
            <w:pPr>
              <w:pStyle w:val="TableText-Spaced"/>
            </w:pPr>
          </w:p>
        </w:tc>
      </w:tr>
      <w:tr w:rsidR="00A6481C" w:rsidRPr="0011204F" w14:paraId="0F54B73D" w14:textId="77777777" w:rsidTr="00E61A21">
        <w:trPr>
          <w:trHeight w:val="217"/>
        </w:trPr>
        <w:tc>
          <w:tcPr>
            <w:tcW w:w="7015" w:type="dxa"/>
            <w:shd w:val="clear" w:color="auto" w:fill="DEEAF6" w:themeFill="accent5" w:themeFillTint="33"/>
          </w:tcPr>
          <w:p w14:paraId="59BED0FD" w14:textId="7790F7DA" w:rsidR="00A6481C" w:rsidRDefault="00A6481C" w:rsidP="00E61A21">
            <w:pPr>
              <w:pStyle w:val="TableText-Spaced"/>
            </w:pPr>
            <w:r>
              <w:t>Justify the person’s behavior because you have hurt them too.</w:t>
            </w:r>
          </w:p>
        </w:tc>
        <w:tc>
          <w:tcPr>
            <w:tcW w:w="3055" w:type="dxa"/>
          </w:tcPr>
          <w:p w14:paraId="08646A75" w14:textId="77777777" w:rsidR="00A6481C" w:rsidRDefault="00A6481C" w:rsidP="00E61A21">
            <w:pPr>
              <w:pStyle w:val="TableText-Spaced"/>
            </w:pPr>
          </w:p>
        </w:tc>
      </w:tr>
      <w:tr w:rsidR="00A6481C" w:rsidRPr="0011204F" w14:paraId="084DD742" w14:textId="77777777" w:rsidTr="00E61A21">
        <w:trPr>
          <w:trHeight w:val="217"/>
        </w:trPr>
        <w:tc>
          <w:tcPr>
            <w:tcW w:w="7015" w:type="dxa"/>
            <w:shd w:val="clear" w:color="auto" w:fill="DEEAF6" w:themeFill="accent5" w:themeFillTint="33"/>
          </w:tcPr>
          <w:p w14:paraId="4006637F" w14:textId="6542012A" w:rsidR="00A6481C" w:rsidRDefault="00A6481C" w:rsidP="00E61A21">
            <w:pPr>
              <w:pStyle w:val="TableText-Spaced"/>
            </w:pPr>
            <w:r>
              <w:t>Accept and move on with your life.</w:t>
            </w:r>
          </w:p>
        </w:tc>
        <w:tc>
          <w:tcPr>
            <w:tcW w:w="3055" w:type="dxa"/>
          </w:tcPr>
          <w:p w14:paraId="5023CBCA" w14:textId="77777777" w:rsidR="00A6481C" w:rsidRDefault="00A6481C" w:rsidP="00E61A21">
            <w:pPr>
              <w:pStyle w:val="TableText-Spaced"/>
            </w:pPr>
          </w:p>
        </w:tc>
      </w:tr>
      <w:tr w:rsidR="00A6481C" w:rsidRPr="0011204F" w14:paraId="26BAB24E" w14:textId="77777777" w:rsidTr="00E61A21">
        <w:trPr>
          <w:trHeight w:val="217"/>
        </w:trPr>
        <w:tc>
          <w:tcPr>
            <w:tcW w:w="7015" w:type="dxa"/>
            <w:shd w:val="clear" w:color="auto" w:fill="DEEAF6" w:themeFill="accent5" w:themeFillTint="33"/>
          </w:tcPr>
          <w:p w14:paraId="5491ADBF" w14:textId="05C83515" w:rsidR="00A6481C" w:rsidRDefault="00A6481C" w:rsidP="00A6481C">
            <w:pPr>
              <w:pStyle w:val="TableText-Spaced"/>
            </w:pPr>
            <w:r w:rsidRPr="0061711B">
              <w:t xml:space="preserve">Get even. </w:t>
            </w:r>
          </w:p>
        </w:tc>
        <w:tc>
          <w:tcPr>
            <w:tcW w:w="3055" w:type="dxa"/>
          </w:tcPr>
          <w:p w14:paraId="73C34F00" w14:textId="640C286E" w:rsidR="00A6481C" w:rsidRDefault="00A6481C" w:rsidP="00A6481C">
            <w:pPr>
              <w:pStyle w:val="TableText-Spaced"/>
            </w:pPr>
          </w:p>
        </w:tc>
      </w:tr>
    </w:tbl>
    <w:p w14:paraId="6BD23A3E" w14:textId="77777777" w:rsidR="00F34AD6" w:rsidRDefault="00F34AD6" w:rsidP="00BE47E5">
      <w:pPr>
        <w:pStyle w:val="BodyText"/>
      </w:pPr>
    </w:p>
    <w:p w14:paraId="5DD18070" w14:textId="11ED2712" w:rsidR="003A12B1" w:rsidRDefault="003A12B1" w:rsidP="00BE47E5">
      <w:pPr>
        <w:pStyle w:val="BodyText"/>
      </w:pPr>
      <w:r>
        <w:t>You don’t necessarily have to forgive for the injustice gap to be reduced. But for some offense</w:t>
      </w:r>
      <w:r w:rsidR="00847AC6">
        <w:t>s</w:t>
      </w:r>
      <w:r>
        <w:t xml:space="preserve"> the injustice gap may not go away. Even if it doesn’t, you still have the power to forgive.</w:t>
      </w:r>
    </w:p>
    <w:p w14:paraId="516654D6" w14:textId="77777777" w:rsidR="003A12B1" w:rsidRDefault="003A12B1" w:rsidP="00BE47E5">
      <w:pPr>
        <w:pStyle w:val="BodyText"/>
      </w:pPr>
    </w:p>
    <w:p w14:paraId="7B11537F" w14:textId="77777777" w:rsidR="007F4437" w:rsidRPr="00B26B0F" w:rsidRDefault="00C50F18" w:rsidP="00FB2551">
      <w:pPr>
        <w:pStyle w:val="Heading3"/>
      </w:pPr>
      <w:r w:rsidRPr="00B26B0F">
        <w:t xml:space="preserve">Exercise </w:t>
      </w:r>
      <w:r w:rsidR="001E415E">
        <w:t>3</w:t>
      </w:r>
      <w:r w:rsidR="00FB2551">
        <w:t>.</w:t>
      </w:r>
      <w:r w:rsidR="00F34AD6">
        <w:t>3</w:t>
      </w:r>
    </w:p>
    <w:p w14:paraId="62BD3149" w14:textId="2E73AD3D" w:rsidR="00175B32" w:rsidRPr="00B26B0F" w:rsidRDefault="003112D0" w:rsidP="00BE47E5">
      <w:pPr>
        <w:pStyle w:val="Heading6"/>
      </w:pPr>
      <w:r w:rsidRPr="00B26B0F">
        <w:t>Releas</w:t>
      </w:r>
      <w:r w:rsidR="00BE449C">
        <w:t>e</w:t>
      </w:r>
      <w:r w:rsidRPr="00B26B0F">
        <w:t xml:space="preserve"> </w:t>
      </w:r>
      <w:r w:rsidR="00F14E2E" w:rsidRPr="00B26B0F">
        <w:t>t</w:t>
      </w:r>
      <w:r w:rsidR="00175B32" w:rsidRPr="00B26B0F">
        <w:t>he Burden of Unforgiveness</w:t>
      </w:r>
      <w:r w:rsidRPr="00B26B0F">
        <w:t>: Mak</w:t>
      </w:r>
      <w:r w:rsidR="00BE449C">
        <w:t>e</w:t>
      </w:r>
      <w:r w:rsidRPr="00B26B0F">
        <w:t xml:space="preserve"> a Decision to Forgive</w:t>
      </w:r>
    </w:p>
    <w:p w14:paraId="0F18AAFE" w14:textId="15656B46" w:rsidR="00175B32" w:rsidRDefault="003A12B1" w:rsidP="00BE47E5">
      <w:pPr>
        <w:pStyle w:val="BodyText"/>
      </w:pPr>
      <w:r>
        <w:t xml:space="preserve">While you do not have to forgive, you can make the decision to do so. </w:t>
      </w:r>
      <w:r w:rsidR="00175B32" w:rsidRPr="00FB2551">
        <w:t xml:space="preserve">Clasp your hands and extend your arms as far away from your body as you can. Imagine that </w:t>
      </w:r>
      <w:r w:rsidR="005A2B10">
        <w:t>the</w:t>
      </w:r>
      <w:r w:rsidR="00175B32" w:rsidRPr="00FB2551">
        <w:t xml:space="preserve"> burden of hurt and unforgiveness</w:t>
      </w:r>
      <w:r w:rsidR="005A2B10">
        <w:t xml:space="preserve"> is in your hands</w:t>
      </w:r>
      <w:r w:rsidR="00175B32" w:rsidRPr="00FB2551">
        <w:t xml:space="preserve">. You may not be ready to let go of this yet, so hold it for </w:t>
      </w:r>
      <w:r w:rsidR="00BE449C">
        <w:t>30</w:t>
      </w:r>
      <w:r w:rsidR="00BE449C" w:rsidRPr="00FB2551">
        <w:t xml:space="preserve"> </w:t>
      </w:r>
      <w:r w:rsidR="00175B32" w:rsidRPr="00FB2551">
        <w:t xml:space="preserve">more </w:t>
      </w:r>
      <w:r w:rsidR="00175B32" w:rsidRPr="00FB2551">
        <w:lastRenderedPageBreak/>
        <w:t xml:space="preserve">seconds. As your arms grow </w:t>
      </w:r>
      <w:r w:rsidR="002942EE">
        <w:t>tired</w:t>
      </w:r>
      <w:r w:rsidR="00175B32" w:rsidRPr="00FB2551">
        <w:t xml:space="preserve">, think of all the other things you could be doing with your hands (and with your life) if you could just let go and </w:t>
      </w:r>
      <w:r w:rsidR="002942EE">
        <w:t>start doing something else</w:t>
      </w:r>
      <w:r w:rsidR="00175B32" w:rsidRPr="00FB2551">
        <w:t xml:space="preserve">. Remember that holding this burden </w:t>
      </w:r>
      <w:r w:rsidR="002942EE">
        <w:t>hurts</w:t>
      </w:r>
      <w:r w:rsidR="00175B32" w:rsidRPr="00FB2551">
        <w:t xml:space="preserve"> you, not your </w:t>
      </w:r>
      <w:r w:rsidR="005A2B10">
        <w:t>wrongdoer</w:t>
      </w:r>
      <w:r w:rsidR="002942EE">
        <w:t>.</w:t>
      </w:r>
      <w:r w:rsidR="00175B32" w:rsidRPr="00FB2551">
        <w:t xml:space="preserve"> </w:t>
      </w:r>
      <w:r w:rsidR="002942EE">
        <w:t>B</w:t>
      </w:r>
      <w:r w:rsidR="002942EE" w:rsidRPr="00FB2551">
        <w:t>ut</w:t>
      </w:r>
      <w:r w:rsidR="00175B32" w:rsidRPr="00FB2551">
        <w:t xml:space="preserve"> letting go help</w:t>
      </w:r>
      <w:r w:rsidR="002942EE">
        <w:t>s</w:t>
      </w:r>
      <w:r w:rsidR="00175B32" w:rsidRPr="00FB2551">
        <w:t xml:space="preserve"> you both.</w:t>
      </w:r>
    </w:p>
    <w:p w14:paraId="40649436" w14:textId="77777777" w:rsidR="00FB2551" w:rsidRPr="00FB2551" w:rsidRDefault="00FB2551" w:rsidP="00BE47E5">
      <w:pPr>
        <w:pStyle w:val="BodyText"/>
      </w:pPr>
    </w:p>
    <w:p w14:paraId="6D96AF76" w14:textId="4DB6DEB5" w:rsidR="00175B32" w:rsidRPr="00FB2551" w:rsidRDefault="002942EE" w:rsidP="00BE47E5">
      <w:pPr>
        <w:pStyle w:val="BodyText"/>
      </w:pPr>
      <w:r>
        <w:t>Although</w:t>
      </w:r>
      <w:r w:rsidR="00175B32" w:rsidRPr="00FB2551">
        <w:t xml:space="preserve"> you may not be ready to let go</w:t>
      </w:r>
      <w:r>
        <w:t xml:space="preserve"> completely</w:t>
      </w:r>
      <w:r w:rsidR="00175B32" w:rsidRPr="00FB2551">
        <w:t xml:space="preserve">, open your hands and let your arms fall back to their </w:t>
      </w:r>
      <w:r>
        <w:t>normal</w:t>
      </w:r>
      <w:r w:rsidR="00175B32" w:rsidRPr="00FB2551">
        <w:t xml:space="preserve"> position. Remember the relief you feel, and embrace it when you are ready to </w:t>
      </w:r>
      <w:r w:rsidR="00F14E2E" w:rsidRPr="00FB2551">
        <w:t xml:space="preserve">decide to </w:t>
      </w:r>
      <w:r w:rsidR="00175B32" w:rsidRPr="00FB2551">
        <w:t xml:space="preserve">forgive. </w:t>
      </w:r>
    </w:p>
    <w:p w14:paraId="48D62586" w14:textId="77777777" w:rsidR="00FB2551" w:rsidRDefault="00FB2551" w:rsidP="00BE47E5">
      <w:pPr>
        <w:pStyle w:val="BodyText"/>
      </w:pPr>
    </w:p>
    <w:p w14:paraId="5A6A4FA2" w14:textId="0245DC33" w:rsidR="003112D0" w:rsidRPr="00FB2551" w:rsidRDefault="002942EE" w:rsidP="00BE47E5">
      <w:pPr>
        <w:pStyle w:val="BodyText"/>
      </w:pPr>
      <w:r>
        <w:t>Now that you know</w:t>
      </w:r>
      <w:r w:rsidR="003112D0" w:rsidRPr="00FB2551">
        <w:t xml:space="preserve"> the benefits of forgiving, would you like to make a </w:t>
      </w:r>
      <w:r w:rsidR="00F14E2E" w:rsidRPr="00FB2551">
        <w:t xml:space="preserve">real </w:t>
      </w:r>
      <w:r w:rsidR="003112D0" w:rsidRPr="00FB2551">
        <w:t xml:space="preserve">decision to forgive? This </w:t>
      </w:r>
      <w:r w:rsidR="002D3B31">
        <w:t>means</w:t>
      </w:r>
      <w:r w:rsidR="003112D0" w:rsidRPr="00FB2551">
        <w:t xml:space="preserve"> making a decision to let go of the need to get even</w:t>
      </w:r>
      <w:r w:rsidR="002D3B31">
        <w:t>. Instead, you</w:t>
      </w:r>
      <w:r w:rsidR="003112D0" w:rsidRPr="00FB2551">
        <w:t xml:space="preserve"> </w:t>
      </w:r>
      <w:r w:rsidR="00F979BD" w:rsidRPr="00FB2551">
        <w:t xml:space="preserve">decide </w:t>
      </w:r>
      <w:r w:rsidR="00BE449C">
        <w:t>to</w:t>
      </w:r>
      <w:r w:rsidR="00F979BD" w:rsidRPr="00FB2551">
        <w:t xml:space="preserve"> treat the </w:t>
      </w:r>
      <w:r w:rsidR="002D3B31">
        <w:t>wrongdoer</w:t>
      </w:r>
      <w:r w:rsidR="00F979BD" w:rsidRPr="00FB2551">
        <w:t xml:space="preserve"> as a valued (though flawed) person. (Even if the person is no longer in your life, you can decide that you </w:t>
      </w:r>
      <w:r w:rsidR="002D3B31">
        <w:t>are</w:t>
      </w:r>
      <w:r w:rsidR="00F979BD" w:rsidRPr="00FB2551">
        <w:t xml:space="preserve"> willing to treat the person that way</w:t>
      </w:r>
      <w:r w:rsidR="00F14E2E" w:rsidRPr="00FB2551">
        <w:t xml:space="preserve"> if you </w:t>
      </w:r>
      <w:r w:rsidR="00BE449C">
        <w:t>were to see</w:t>
      </w:r>
      <w:r w:rsidR="00BE449C" w:rsidRPr="00FB2551">
        <w:t xml:space="preserve"> </w:t>
      </w:r>
      <w:r w:rsidR="00F14E2E" w:rsidRPr="00FB2551">
        <w:t>the</w:t>
      </w:r>
      <w:r w:rsidR="00FB2551">
        <w:t>m</w:t>
      </w:r>
      <w:r w:rsidR="00F14E2E" w:rsidRPr="00FB2551">
        <w:t xml:space="preserve"> again</w:t>
      </w:r>
      <w:r w:rsidR="00F979BD" w:rsidRPr="00FB2551">
        <w:t>.</w:t>
      </w:r>
      <w:r w:rsidR="00F14E2E" w:rsidRPr="00FB2551">
        <w:t>)</w:t>
      </w:r>
    </w:p>
    <w:p w14:paraId="3B7DDE68" w14:textId="77777777" w:rsidR="00FB2551" w:rsidRDefault="00FB2551" w:rsidP="00BE47E5">
      <w:pPr>
        <w:pStyle w:val="BodyText"/>
      </w:pPr>
    </w:p>
    <w:p w14:paraId="4B524247" w14:textId="386F8985" w:rsidR="006E2E83" w:rsidRPr="006C6742" w:rsidRDefault="002D3B31" w:rsidP="006C6742">
      <w:pPr>
        <w:pStyle w:val="Bodytext8keeptogether"/>
        <w:rPr>
          <w:b/>
          <w:bCs/>
          <w:color w:val="2F5496"/>
        </w:rPr>
      </w:pPr>
      <w:r>
        <w:t>I</w:t>
      </w:r>
      <w:r w:rsidR="00492D3A" w:rsidRPr="00FB2551">
        <w:t>n Lesson 1</w:t>
      </w:r>
      <w:r w:rsidR="00BE449C">
        <w:t xml:space="preserve"> (Exercise 1.3)</w:t>
      </w:r>
      <w:r w:rsidR="00492D3A" w:rsidRPr="00FB2551">
        <w:t xml:space="preserve">, </w:t>
      </w:r>
      <w:r w:rsidR="00F979BD" w:rsidRPr="00FB2551">
        <w:t xml:space="preserve">you </w:t>
      </w:r>
      <w:r>
        <w:t>gave</w:t>
      </w:r>
      <w:r w:rsidR="00F979BD" w:rsidRPr="00FB2551">
        <w:t xml:space="preserve"> your decisional forgiveness</w:t>
      </w:r>
      <w:r w:rsidR="00962FF5" w:rsidRPr="00FB2551">
        <w:t xml:space="preserve"> a </w:t>
      </w:r>
      <w:r w:rsidR="00492D3A" w:rsidRPr="00FB2551">
        <w:t xml:space="preserve">rating. </w:t>
      </w:r>
      <w:r w:rsidR="00525ED3" w:rsidRPr="00FB2551">
        <w:t xml:space="preserve">If you </w:t>
      </w:r>
      <w:r w:rsidR="00122B5F" w:rsidRPr="00FB2551">
        <w:t xml:space="preserve">decided that you </w:t>
      </w:r>
      <w:r w:rsidR="00525ED3" w:rsidRPr="00FB2551">
        <w:t>d</w:t>
      </w:r>
      <w:r w:rsidR="00FB2551">
        <w:t>id</w:t>
      </w:r>
      <w:r w:rsidR="00525ED3" w:rsidRPr="00FB2551">
        <w:t>n’t hope to pay the person back for hurting you but you intend to treat the person as someone you value, that</w:t>
      </w:r>
      <w:r w:rsidR="00BE449C">
        <w:t xml:space="preserve"> was</w:t>
      </w:r>
      <w:r w:rsidR="00525ED3" w:rsidRPr="00FB2551">
        <w:t xml:space="preserve"> full decisional forgiveness</w:t>
      </w:r>
      <w:r w:rsidR="006060F1" w:rsidRPr="00FB2551">
        <w:t xml:space="preserve"> (10). </w:t>
      </w:r>
      <w:r w:rsidR="00525ED3" w:rsidRPr="00FB2551">
        <w:t xml:space="preserve">But if you </w:t>
      </w:r>
      <w:r w:rsidR="00BE449C">
        <w:t>planned</w:t>
      </w:r>
      <w:r w:rsidR="00BE449C" w:rsidRPr="00FB2551">
        <w:t xml:space="preserve"> </w:t>
      </w:r>
      <w:r w:rsidR="00525ED3" w:rsidRPr="00FB2551">
        <w:t xml:space="preserve">to get even, cut the person off and never speak to </w:t>
      </w:r>
      <w:r w:rsidR="00DF05AE">
        <w:t>them</w:t>
      </w:r>
      <w:r w:rsidR="00525ED3" w:rsidRPr="00FB2551">
        <w:t xml:space="preserve"> again, or hurt them even worse than the</w:t>
      </w:r>
      <w:r w:rsidR="001A644F">
        <w:t xml:space="preserve"> person</w:t>
      </w:r>
      <w:r w:rsidR="00525ED3" w:rsidRPr="00FB2551">
        <w:t xml:space="preserve"> hurt you, that</w:t>
      </w:r>
      <w:r w:rsidR="00BE449C">
        <w:t xml:space="preserve"> was </w:t>
      </w:r>
      <w:r w:rsidR="00525ED3" w:rsidRPr="00FB2551">
        <w:t xml:space="preserve">zero decisional forgiveness. </w:t>
      </w:r>
      <w:r w:rsidR="00BE449C">
        <w:t xml:space="preserve">You have probably changed that rating by now. </w:t>
      </w:r>
      <w:r w:rsidR="00FB2551">
        <w:t>R</w:t>
      </w:r>
      <w:r w:rsidR="00525ED3" w:rsidRPr="00FB2551">
        <w:t xml:space="preserve">eflect for a minute on how far along you are right now toward making a decision to forgive the hurt. </w:t>
      </w:r>
      <w:r w:rsidR="006060F1" w:rsidRPr="00FB2551">
        <w:t>Hopefully, you</w:t>
      </w:r>
      <w:r w:rsidR="00FB2551">
        <w:t xml:space="preserve"> </w:t>
      </w:r>
      <w:r w:rsidR="00BE449C">
        <w:t>have moved closer to a</w:t>
      </w:r>
      <w:r w:rsidR="006060F1" w:rsidRPr="00FB2551">
        <w:t xml:space="preserve"> decision to treat the person </w:t>
      </w:r>
      <w:r w:rsidR="00122B5F" w:rsidRPr="00FB2551">
        <w:t>as valued</w:t>
      </w:r>
      <w:r w:rsidR="006060F1" w:rsidRPr="00FB2551">
        <w:t xml:space="preserve"> than you were in Lesson 1. </w:t>
      </w:r>
      <w:r w:rsidR="00525ED3" w:rsidRPr="006E2E83">
        <w:rPr>
          <w:rStyle w:val="IntenseEmphasis"/>
        </w:rPr>
        <w:t xml:space="preserve">Give yourself a </w:t>
      </w:r>
      <w:r w:rsidR="00BE449C" w:rsidRPr="006E2E83">
        <w:rPr>
          <w:rStyle w:val="IntenseEmphasis"/>
        </w:rPr>
        <w:t xml:space="preserve">new </w:t>
      </w:r>
      <w:r w:rsidR="00525ED3" w:rsidRPr="006E2E83">
        <w:rPr>
          <w:rStyle w:val="IntenseEmphasis"/>
        </w:rPr>
        <w:t>rating from 0</w:t>
      </w:r>
      <w:r w:rsidR="00FB2551" w:rsidRPr="006E2E83">
        <w:rPr>
          <w:rStyle w:val="IntenseEmphasis"/>
        </w:rPr>
        <w:t xml:space="preserve"> (</w:t>
      </w:r>
      <w:r w:rsidR="00122B5F" w:rsidRPr="006E2E83">
        <w:rPr>
          <w:rStyle w:val="IntenseEmphasis"/>
        </w:rPr>
        <w:t xml:space="preserve">no </w:t>
      </w:r>
      <w:r w:rsidR="00525ED3" w:rsidRPr="006E2E83">
        <w:rPr>
          <w:rStyle w:val="IntenseEmphasis"/>
        </w:rPr>
        <w:t>decisional forgiveness</w:t>
      </w:r>
      <w:r w:rsidR="00FB2551" w:rsidRPr="006E2E83">
        <w:rPr>
          <w:rStyle w:val="IntenseEmphasis"/>
        </w:rPr>
        <w:t>)</w:t>
      </w:r>
      <w:r w:rsidR="00525ED3" w:rsidRPr="006E2E83">
        <w:rPr>
          <w:rStyle w:val="IntenseEmphasis"/>
        </w:rPr>
        <w:t xml:space="preserve"> to 10</w:t>
      </w:r>
      <w:r w:rsidR="00FB2551" w:rsidRPr="006E2E83">
        <w:rPr>
          <w:rStyle w:val="IntenseEmphasis"/>
        </w:rPr>
        <w:t xml:space="preserve"> (</w:t>
      </w:r>
      <w:r w:rsidR="00525ED3" w:rsidRPr="006E2E83">
        <w:rPr>
          <w:rStyle w:val="IntenseEmphasis"/>
        </w:rPr>
        <w:t>complete decision to forgive</w:t>
      </w:r>
      <w:r w:rsidR="00FB2551" w:rsidRPr="006E2E83">
        <w:rPr>
          <w:rStyle w:val="IntenseEmphasis"/>
        </w:rPr>
        <w:t>)</w:t>
      </w:r>
      <w:r w:rsidR="00525ED3" w:rsidRPr="006E2E83">
        <w:rPr>
          <w:rStyle w:val="IntenseEmphasis"/>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785"/>
        <w:gridCol w:w="1170"/>
      </w:tblGrid>
      <w:tr w:rsidR="006E2E83" w:rsidRPr="0011204F" w14:paraId="7218B904" w14:textId="77777777" w:rsidTr="006E2E83">
        <w:trPr>
          <w:trHeight w:val="217"/>
        </w:trPr>
        <w:tc>
          <w:tcPr>
            <w:tcW w:w="2785" w:type="dxa"/>
            <w:shd w:val="clear" w:color="auto" w:fill="DEEAF6" w:themeFill="accent5" w:themeFillTint="33"/>
          </w:tcPr>
          <w:p w14:paraId="6F1E2D16" w14:textId="77777777" w:rsidR="006E2E83" w:rsidRPr="0011204F" w:rsidRDefault="006E2E83" w:rsidP="00E61A21">
            <w:pPr>
              <w:pStyle w:val="TableText-Spaced"/>
            </w:pPr>
            <w:r w:rsidRPr="00736998">
              <w:t xml:space="preserve">Enter </w:t>
            </w:r>
            <w:r>
              <w:t>your rating</w:t>
            </w:r>
            <w:r w:rsidRPr="00736998">
              <w:t xml:space="preserve"> </w:t>
            </w:r>
            <w:r w:rsidRPr="00BE47E5">
              <w:rPr>
                <w:b/>
                <w:bCs/>
                <w:u w:val="single"/>
              </w:rPr>
              <w:t>here</w:t>
            </w:r>
            <w:r>
              <w:rPr>
                <w:b/>
                <w:bCs/>
              </w:rPr>
              <w:t>:</w:t>
            </w:r>
          </w:p>
        </w:tc>
        <w:tc>
          <w:tcPr>
            <w:tcW w:w="1170" w:type="dxa"/>
          </w:tcPr>
          <w:p w14:paraId="73B4972E" w14:textId="77777777" w:rsidR="006E2E83" w:rsidRPr="0011204F" w:rsidRDefault="006E2E83" w:rsidP="00E61A21">
            <w:pPr>
              <w:pStyle w:val="TableText-Spaced"/>
            </w:pPr>
          </w:p>
        </w:tc>
      </w:tr>
    </w:tbl>
    <w:p w14:paraId="704D9635" w14:textId="77777777" w:rsidR="00F979BD" w:rsidRPr="00B26B0F" w:rsidRDefault="00F979BD" w:rsidP="00BE47E5">
      <w:pPr>
        <w:pStyle w:val="BodyText"/>
      </w:pPr>
    </w:p>
    <w:p w14:paraId="6B88730D" w14:textId="09E8C042" w:rsidR="00997EB6" w:rsidRPr="00B26B0F" w:rsidRDefault="00997EB6" w:rsidP="00A05EA7">
      <w:pPr>
        <w:pStyle w:val="Heading3"/>
      </w:pPr>
      <w:r w:rsidRPr="00B26B0F">
        <w:t>Exerc</w:t>
      </w:r>
      <w:r w:rsidR="00B23771" w:rsidRPr="00B26B0F">
        <w:t xml:space="preserve">ise </w:t>
      </w:r>
      <w:r w:rsidR="001E415E">
        <w:t>3</w:t>
      </w:r>
      <w:r w:rsidR="007F2A17">
        <w:t>.</w:t>
      </w:r>
      <w:r w:rsidR="00422AE2">
        <w:t>4</w:t>
      </w:r>
    </w:p>
    <w:p w14:paraId="6CB2A70A" w14:textId="77777777" w:rsidR="00997EB6" w:rsidRPr="00B26B0F" w:rsidRDefault="00997EB6" w:rsidP="00BE47E5">
      <w:pPr>
        <w:pStyle w:val="Heading6"/>
      </w:pPr>
      <w:r w:rsidRPr="00B26B0F">
        <w:t>Decisional Forgiveness</w:t>
      </w:r>
      <w:r w:rsidR="006060F1">
        <w:t xml:space="preserve"> </w:t>
      </w:r>
      <w:r w:rsidR="00F53123">
        <w:t>PLUS Emotional Forgiveness—Both Are Needed</w:t>
      </w:r>
    </w:p>
    <w:p w14:paraId="1CBF2B70" w14:textId="185213C2" w:rsidR="002B0C38" w:rsidRDefault="0077447B" w:rsidP="00BE47E5">
      <w:pPr>
        <w:pStyle w:val="BodyText"/>
      </w:pPr>
      <w:r>
        <w:t>Do</w:t>
      </w:r>
      <w:r w:rsidR="002A2491" w:rsidRPr="00B26B0F">
        <w:t xml:space="preserve"> you feel that you</w:t>
      </w:r>
      <w:r w:rsidR="00FB2551">
        <w:t xml:space="preserve"> ha</w:t>
      </w:r>
      <w:r w:rsidR="002A2491" w:rsidRPr="00B26B0F">
        <w:t xml:space="preserve">ve made a sincere decision to forgive this </w:t>
      </w:r>
      <w:r w:rsidR="007F2A17">
        <w:t>wrongdoing?</w:t>
      </w:r>
      <w:r>
        <w:t xml:space="preserve"> Have you</w:t>
      </w:r>
      <w:r w:rsidR="00F979BD" w:rsidRPr="00B26B0F">
        <w:t xml:space="preserve"> at least moved in that direction</w:t>
      </w:r>
      <w:r>
        <w:t>?</w:t>
      </w:r>
      <w:r w:rsidR="002A2491" w:rsidRPr="00B26B0F">
        <w:t xml:space="preserve"> </w:t>
      </w:r>
      <w:r w:rsidR="006060F1">
        <w:t>You</w:t>
      </w:r>
      <w:r w:rsidR="00FB2551">
        <w:t xml:space="preserve"> wi</w:t>
      </w:r>
      <w:r w:rsidR="006060F1">
        <w:t xml:space="preserve">ll have another chance to consider </w:t>
      </w:r>
      <w:r>
        <w:t>your progress</w:t>
      </w:r>
      <w:r w:rsidR="006060F1">
        <w:t xml:space="preserve"> after going through lessons on emotional forgiveness. </w:t>
      </w:r>
    </w:p>
    <w:p w14:paraId="027052F1" w14:textId="77777777" w:rsidR="002D3B31" w:rsidRDefault="002D3B31" w:rsidP="00BE47E5">
      <w:pPr>
        <w:pStyle w:val="BodyText"/>
      </w:pPr>
    </w:p>
    <w:p w14:paraId="6CF22474" w14:textId="092C3354" w:rsidR="00962FF5" w:rsidRDefault="006060F1" w:rsidP="00BE47E5">
      <w:pPr>
        <w:pStyle w:val="BodyText"/>
      </w:pPr>
      <w:r>
        <w:lastRenderedPageBreak/>
        <w:t>M</w:t>
      </w:r>
      <w:r w:rsidR="002A2491" w:rsidRPr="00B26B0F">
        <w:t xml:space="preserve">aking a decision to </w:t>
      </w:r>
      <w:r w:rsidR="00122B5F">
        <w:t xml:space="preserve">forgive </w:t>
      </w:r>
      <w:r w:rsidR="002A2491" w:rsidRPr="00B26B0F">
        <w:t xml:space="preserve">is far different than experiencing </w:t>
      </w:r>
      <w:r w:rsidR="00F14E2E" w:rsidRPr="00B26B0F">
        <w:t xml:space="preserve">emotional </w:t>
      </w:r>
      <w:r w:rsidR="002A2491" w:rsidRPr="00B26B0F">
        <w:t xml:space="preserve">forgiveness. Otherwise, </w:t>
      </w:r>
      <w:r w:rsidR="008B4555" w:rsidRPr="00B26B0F">
        <w:t xml:space="preserve">all we would have to do is make </w:t>
      </w:r>
      <w:r w:rsidR="00BE449C">
        <w:t>that decision and it would result in perfect peace. But that almost never happens.</w:t>
      </w:r>
    </w:p>
    <w:p w14:paraId="206D5BE5" w14:textId="77777777" w:rsidR="002B0C38" w:rsidRPr="002B0C38" w:rsidRDefault="002B0C38" w:rsidP="00BE47E5">
      <w:pPr>
        <w:pStyle w:val="BodyText"/>
      </w:pPr>
    </w:p>
    <w:p w14:paraId="1E6B2D72" w14:textId="72724DC9" w:rsidR="00294B22" w:rsidRDefault="005F0978" w:rsidP="00BE47E5">
      <w:pPr>
        <w:pStyle w:val="BodyText"/>
      </w:pPr>
      <w:r w:rsidRPr="005F0978">
        <w:t xml:space="preserve">You need to decide to forgive, but that’s not enough to </w:t>
      </w:r>
      <w:r>
        <w:t>transform</w:t>
      </w:r>
      <w:r w:rsidR="00122B5F" w:rsidRPr="005F0978">
        <w:t xml:space="preserve"> </w:t>
      </w:r>
      <w:r w:rsidRPr="005F0978">
        <w:t>y</w:t>
      </w:r>
      <w:r w:rsidR="00122B5F" w:rsidRPr="005F0978">
        <w:t xml:space="preserve">our emotions. </w:t>
      </w:r>
      <w:r w:rsidR="006060F1" w:rsidRPr="005F0978">
        <w:t>For</w:t>
      </w:r>
      <w:r w:rsidR="006060F1">
        <w:t xml:space="preserve"> emotional forgiveness, y</w:t>
      </w:r>
      <w:r w:rsidR="00F14E2E" w:rsidRPr="00B26B0F">
        <w:t xml:space="preserve">ou need to </w:t>
      </w:r>
      <w:r w:rsidR="006060F1">
        <w:t xml:space="preserve">work through five steps to </w:t>
      </w:r>
      <w:r w:rsidR="00F14E2E" w:rsidRPr="00B26B0F">
        <w:t>REACH F</w:t>
      </w:r>
      <w:r w:rsidR="002A2491" w:rsidRPr="00B26B0F">
        <w:t xml:space="preserve">orgiveness. The remainder of the </w:t>
      </w:r>
      <w:r w:rsidR="00884BE4">
        <w:t xml:space="preserve">workbook </w:t>
      </w:r>
      <w:r w:rsidR="0077447B">
        <w:t>shows you how to move</w:t>
      </w:r>
      <w:r w:rsidR="002A2491" w:rsidRPr="00B26B0F">
        <w:t xml:space="preserve"> through</w:t>
      </w:r>
      <w:r w:rsidR="00122B5F">
        <w:t xml:space="preserve"> those steps. </w:t>
      </w:r>
      <w:r w:rsidR="0077447B">
        <w:t>Let’s</w:t>
      </w:r>
      <w:r w:rsidR="002A2491" w:rsidRPr="00B26B0F">
        <w:t xml:space="preserve"> </w:t>
      </w:r>
      <w:r w:rsidR="006060F1">
        <w:t xml:space="preserve">begin to </w:t>
      </w:r>
      <w:r w:rsidR="002A2491" w:rsidRPr="00B26B0F">
        <w:t xml:space="preserve">work through these five steps </w:t>
      </w:r>
      <w:r w:rsidR="003E2AC3">
        <w:t>to REACH F</w:t>
      </w:r>
      <w:r w:rsidR="002A2491" w:rsidRPr="00B26B0F">
        <w:t>orgiveness.</w:t>
      </w:r>
    </w:p>
    <w:p w14:paraId="10BB2C4F" w14:textId="77777777" w:rsidR="002B0C38" w:rsidRPr="002B0C38" w:rsidRDefault="002B0C38" w:rsidP="00BE47E5">
      <w:pPr>
        <w:pStyle w:val="BodyText"/>
      </w:pPr>
    </w:p>
    <w:p w14:paraId="779F8785" w14:textId="60B5574C" w:rsidR="005B6D94" w:rsidRDefault="005B6D94" w:rsidP="00FB2551">
      <w:pPr>
        <w:pStyle w:val="Heading3"/>
      </w:pPr>
      <w:r>
        <w:t xml:space="preserve">Exercise </w:t>
      </w:r>
      <w:r w:rsidR="001E415E">
        <w:t>3</w:t>
      </w:r>
      <w:r w:rsidR="007F2A17">
        <w:t>.</w:t>
      </w:r>
      <w:r w:rsidR="00422AE2">
        <w:t>5</w:t>
      </w:r>
    </w:p>
    <w:p w14:paraId="3E1EFBB1" w14:textId="77777777" w:rsidR="00F53123" w:rsidRPr="00F53123" w:rsidRDefault="00F53123" w:rsidP="00BE47E5">
      <w:pPr>
        <w:pStyle w:val="Heading6"/>
      </w:pPr>
      <w:r w:rsidRPr="00F53123">
        <w:t xml:space="preserve">Examine </w:t>
      </w:r>
      <w:r w:rsidRPr="00FB2551">
        <w:t>Yourself</w:t>
      </w:r>
    </w:p>
    <w:p w14:paraId="45AA913D" w14:textId="0478B6B6" w:rsidR="00F53123" w:rsidRDefault="00F53123" w:rsidP="00BE47E5">
      <w:pPr>
        <w:pStyle w:val="BodyText"/>
        <w:rPr>
          <w:rStyle w:val="IntenseEmphasis"/>
        </w:rPr>
      </w:pPr>
      <w:r w:rsidRPr="005F0978">
        <w:t xml:space="preserve">In Lesson 2, you learned that </w:t>
      </w:r>
      <w:r w:rsidR="005F0978" w:rsidRPr="005F0978">
        <w:t>deciding</w:t>
      </w:r>
      <w:r w:rsidRPr="005F0978">
        <w:t xml:space="preserve"> to forgive </w:t>
      </w:r>
      <w:r w:rsidR="009F490B">
        <w:t xml:space="preserve">mostly </w:t>
      </w:r>
      <w:r w:rsidR="005F0978" w:rsidRPr="005F0978">
        <w:t>improves</w:t>
      </w:r>
      <w:r w:rsidRPr="005F0978">
        <w:t xml:space="preserve"> relationship</w:t>
      </w:r>
      <w:r w:rsidR="00150D0B" w:rsidRPr="005F0978">
        <w:t>s</w:t>
      </w:r>
      <w:r w:rsidRPr="005F0978">
        <w:t xml:space="preserve"> and spiritual</w:t>
      </w:r>
      <w:r w:rsidR="00150D0B" w:rsidRPr="005F0978">
        <w:t>ity</w:t>
      </w:r>
      <w:r w:rsidR="009F490B">
        <w:t xml:space="preserve"> and emotional forgiveness mostly improves physical and mental health</w:t>
      </w:r>
      <w:r w:rsidRPr="005F0978">
        <w:t>.</w:t>
      </w:r>
      <w:r w:rsidR="00FB2551" w:rsidRPr="005F0978">
        <w:t xml:space="preserve"> </w:t>
      </w:r>
      <w:r w:rsidRPr="0065011E">
        <w:rPr>
          <w:rStyle w:val="IntenseEmphasis"/>
        </w:rPr>
        <w:t xml:space="preserve">Which of </w:t>
      </w:r>
      <w:r w:rsidR="00150D0B" w:rsidRPr="0065011E">
        <w:rPr>
          <w:rStyle w:val="IntenseEmphasis"/>
        </w:rPr>
        <w:t>these benefits</w:t>
      </w:r>
      <w:r w:rsidRPr="0065011E">
        <w:rPr>
          <w:rStyle w:val="IntenseEmphasis"/>
        </w:rPr>
        <w:t xml:space="preserve"> most </w:t>
      </w:r>
      <w:r w:rsidR="00150D0B" w:rsidRPr="0065011E">
        <w:rPr>
          <w:rStyle w:val="IntenseEmphasis"/>
        </w:rPr>
        <w:t xml:space="preserve">motivates you </w:t>
      </w:r>
      <w:r w:rsidRPr="0065011E">
        <w:rPr>
          <w:rStyle w:val="IntenseEmphasis"/>
        </w:rPr>
        <w:t xml:space="preserve">to forgive? </w:t>
      </w:r>
    </w:p>
    <w:p w14:paraId="260614E6" w14:textId="77777777" w:rsidR="0065011E" w:rsidRDefault="0065011E" w:rsidP="00BE47E5">
      <w:pPr>
        <w:pStyle w:val="BodyText"/>
        <w:rPr>
          <w:b/>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65011E" w:rsidRPr="001443FF" w14:paraId="1657F0C0" w14:textId="77777777" w:rsidTr="00E61A21">
        <w:tc>
          <w:tcPr>
            <w:tcW w:w="10070" w:type="dxa"/>
            <w:shd w:val="clear" w:color="auto" w:fill="DEEAF6" w:themeFill="accent5" w:themeFillTint="33"/>
          </w:tcPr>
          <w:p w14:paraId="4E9DC9EA" w14:textId="1A02A62A" w:rsidR="0065011E" w:rsidRPr="001443FF" w:rsidRDefault="0065011E" w:rsidP="00E61A21">
            <w:pPr>
              <w:pStyle w:val="TitleRow"/>
            </w:pPr>
            <w:r>
              <w:t xml:space="preserve">Write them </w:t>
            </w:r>
            <w:r w:rsidRPr="0065011E">
              <w:rPr>
                <w:bCs/>
                <w:u w:val="single"/>
              </w:rPr>
              <w:t>below</w:t>
            </w:r>
            <w:r w:rsidRPr="0065011E">
              <w:rPr>
                <w:bCs/>
              </w:rPr>
              <w:t>:</w:t>
            </w:r>
          </w:p>
        </w:tc>
      </w:tr>
      <w:tr w:rsidR="0065011E" w14:paraId="282709F1" w14:textId="77777777" w:rsidTr="0065011E">
        <w:trPr>
          <w:trHeight w:val="1396"/>
        </w:trPr>
        <w:tc>
          <w:tcPr>
            <w:tcW w:w="10070" w:type="dxa"/>
          </w:tcPr>
          <w:p w14:paraId="46BBA7F4" w14:textId="5F57B068" w:rsidR="0065011E" w:rsidRDefault="0065011E" w:rsidP="00E61A21">
            <w:pPr>
              <w:pStyle w:val="TableText-Spaced"/>
            </w:pPr>
          </w:p>
        </w:tc>
      </w:tr>
    </w:tbl>
    <w:p w14:paraId="6684D5B8" w14:textId="77777777" w:rsidR="00E31AE1" w:rsidRPr="002B0C38" w:rsidRDefault="00E31AE1" w:rsidP="00BE47E5">
      <w:pPr>
        <w:pStyle w:val="BodyText"/>
      </w:pPr>
    </w:p>
    <w:p w14:paraId="03FC1915" w14:textId="5B26AA53" w:rsidR="00294B22" w:rsidRPr="00B26B0F" w:rsidRDefault="00294B22" w:rsidP="00A05EA7">
      <w:pPr>
        <w:pStyle w:val="Heading3"/>
      </w:pPr>
      <w:r w:rsidRPr="00B26B0F">
        <w:t xml:space="preserve">Exercise </w:t>
      </w:r>
      <w:r w:rsidR="001E415E">
        <w:t>3</w:t>
      </w:r>
      <w:r w:rsidR="005F0978">
        <w:t>.</w:t>
      </w:r>
      <w:r w:rsidR="00422AE2">
        <w:t>6</w:t>
      </w:r>
    </w:p>
    <w:p w14:paraId="795AECFA" w14:textId="77777777" w:rsidR="00294B22" w:rsidRPr="00B26B0F" w:rsidRDefault="00F53123" w:rsidP="005F0978">
      <w:pPr>
        <w:pStyle w:val="Heading6"/>
      </w:pPr>
      <w:r>
        <w:t xml:space="preserve">Practical Suggestions for </w:t>
      </w:r>
      <w:r w:rsidR="00294B22" w:rsidRPr="00B26B0F">
        <w:t>Practicing Forgiveness</w:t>
      </w:r>
    </w:p>
    <w:p w14:paraId="3042356C" w14:textId="09354923" w:rsidR="00BF1F74" w:rsidRPr="00B26B0F" w:rsidRDefault="00150D0B" w:rsidP="00BE47E5">
      <w:pPr>
        <w:pStyle w:val="BodyText"/>
      </w:pPr>
      <w:r w:rsidRPr="005F0978">
        <w:t>To become</w:t>
      </w:r>
      <w:r w:rsidR="00BF1F74" w:rsidRPr="005F0978">
        <w:t xml:space="preserve"> a more forgiving person</w:t>
      </w:r>
      <w:r w:rsidRPr="005F0978">
        <w:t>, you must do more than complete</w:t>
      </w:r>
      <w:r w:rsidR="00BF1F74" w:rsidRPr="005F0978">
        <w:t xml:space="preserve"> this </w:t>
      </w:r>
      <w:r w:rsidRPr="005F0978">
        <w:t>workbook. You must also</w:t>
      </w:r>
      <w:r w:rsidR="00BF1F74" w:rsidRPr="005F0978">
        <w:t xml:space="preserve"> practic</w:t>
      </w:r>
      <w:r w:rsidR="00FB2551" w:rsidRPr="005F0978">
        <w:t xml:space="preserve">e </w:t>
      </w:r>
      <w:r w:rsidR="00BF1F74" w:rsidRPr="005F0978">
        <w:t xml:space="preserve">forgiveness </w:t>
      </w:r>
      <w:r w:rsidRPr="005F0978">
        <w:t xml:space="preserve">every </w:t>
      </w:r>
      <w:r w:rsidR="009F490B">
        <w:t>chance you get</w:t>
      </w:r>
      <w:r w:rsidRPr="005F0978">
        <w:t>.</w:t>
      </w:r>
      <w:r w:rsidR="00BF1F74" w:rsidRPr="005F0978">
        <w:t xml:space="preserve"> </w:t>
      </w:r>
      <w:r>
        <w:t>T</w:t>
      </w:r>
      <w:r w:rsidR="00BF1F74" w:rsidRPr="00B26B0F">
        <w:t>o help yourself, you</w:t>
      </w:r>
      <w:r w:rsidR="00FB2551">
        <w:t xml:space="preserve"> wi</w:t>
      </w:r>
      <w:r w:rsidR="00BF1F74" w:rsidRPr="00B26B0F">
        <w:t xml:space="preserve">ll want to </w:t>
      </w:r>
      <w:r>
        <w:t>create daily</w:t>
      </w:r>
      <w:r w:rsidR="00BF1F74" w:rsidRPr="00B26B0F">
        <w:t xml:space="preserve"> reminders that trigger forgiveness instead of resentment, bitterness</w:t>
      </w:r>
      <w:r w:rsidR="00FB2551">
        <w:t>,</w:t>
      </w:r>
      <w:r w:rsidR="00BF1F74" w:rsidRPr="00B26B0F">
        <w:t xml:space="preserve"> or anger </w:t>
      </w:r>
      <w:r>
        <w:t>when</w:t>
      </w:r>
      <w:r w:rsidR="00BF1F74" w:rsidRPr="00B26B0F">
        <w:t xml:space="preserve"> someone </w:t>
      </w:r>
      <w:r>
        <w:t>harms</w:t>
      </w:r>
      <w:r w:rsidR="00BF1F74" w:rsidRPr="00B26B0F">
        <w:t xml:space="preserve"> you. Here are some suggestions that you might find helpful.</w:t>
      </w:r>
      <w:r w:rsidR="009F490B">
        <w:t xml:space="preserve"> You could write out any one or more of the following reminders to yourself.</w:t>
      </w:r>
    </w:p>
    <w:p w14:paraId="77083AC9" w14:textId="7B2BECEC" w:rsidR="00BF1F74" w:rsidRPr="00B26B0F" w:rsidRDefault="00770189" w:rsidP="00770189">
      <w:pPr>
        <w:pStyle w:val="Numberedlist"/>
        <w:numPr>
          <w:ilvl w:val="0"/>
          <w:numId w:val="0"/>
        </w:numPr>
        <w:ind w:left="720" w:hanging="360"/>
      </w:pPr>
      <w:r>
        <w:t>1.</w:t>
      </w:r>
      <w:r>
        <w:tab/>
      </w:r>
      <w:r w:rsidR="00BF1F74" w:rsidRPr="00B26B0F">
        <w:t xml:space="preserve">I know that </w:t>
      </w:r>
      <w:r w:rsidR="00BF1F74" w:rsidRPr="00FF5A14">
        <w:rPr>
          <w:rStyle w:val="IntenseEmphasis"/>
          <w:color w:val="000000" w:themeColor="text1"/>
          <w:highlight w:val="lightGray"/>
        </w:rPr>
        <w:t>[person’s initials ____]</w:t>
      </w:r>
      <w:r w:rsidR="00BF1F74" w:rsidRPr="00FF5A14">
        <w:rPr>
          <w:color w:val="000000" w:themeColor="text1"/>
        </w:rPr>
        <w:t xml:space="preserve"> </w:t>
      </w:r>
      <w:r w:rsidR="00BF1F74" w:rsidRPr="00B26B0F">
        <w:t xml:space="preserve">often </w:t>
      </w:r>
      <w:r w:rsidR="00150D0B">
        <w:t>causes</w:t>
      </w:r>
      <w:r w:rsidR="00BF1F74" w:rsidRPr="00B26B0F">
        <w:t xml:space="preserve"> me to </w:t>
      </w:r>
      <w:r w:rsidR="00150D0B">
        <w:t>feel</w:t>
      </w:r>
      <w:r w:rsidR="00BF1F74" w:rsidRPr="00B26B0F">
        <w:t xml:space="preserve"> bitter, resentful, or angry. So when I think about seeing the person, </w:t>
      </w:r>
      <w:r w:rsidR="00422CC1">
        <w:t>I will</w:t>
      </w:r>
      <w:r w:rsidR="00BF1F74" w:rsidRPr="00B26B0F">
        <w:t xml:space="preserve"> calm </w:t>
      </w:r>
      <w:r w:rsidR="00422CC1">
        <w:t>down</w:t>
      </w:r>
      <w:r w:rsidR="00BF1F74" w:rsidRPr="00B26B0F">
        <w:t xml:space="preserve"> right away</w:t>
      </w:r>
      <w:r w:rsidR="00422CC1">
        <w:t xml:space="preserve">. I will </w:t>
      </w:r>
      <w:r w:rsidR="008272B8">
        <w:t>find peace</w:t>
      </w:r>
      <w:r w:rsidR="00BF1F74" w:rsidRPr="00303C45">
        <w:t xml:space="preserve"> in my forgiveness</w:t>
      </w:r>
      <w:r w:rsidR="00BF1F74" w:rsidRPr="008272B8">
        <w:t>.</w:t>
      </w:r>
      <w:r w:rsidR="00BF1F74" w:rsidRPr="00B26B0F">
        <w:t xml:space="preserve"> </w:t>
      </w:r>
      <w:r w:rsidR="006060F1">
        <w:t>I</w:t>
      </w:r>
      <w:r w:rsidR="00EA0E01">
        <w:t xml:space="preserve"> wi</w:t>
      </w:r>
      <w:r w:rsidR="006060F1">
        <w:t xml:space="preserve">ll take long, slow breaths, breathing out anger and breathing in a sense of well-being. </w:t>
      </w:r>
      <w:r w:rsidR="00BF1F74" w:rsidRPr="00B26B0F">
        <w:t xml:space="preserve">Also, when I </w:t>
      </w:r>
      <w:r w:rsidR="00EA0E01">
        <w:t>meet</w:t>
      </w:r>
      <w:r w:rsidR="00BF1F74" w:rsidRPr="00B26B0F">
        <w:t xml:space="preserve"> the </w:t>
      </w:r>
      <w:r w:rsidR="00EA0E01">
        <w:t>person</w:t>
      </w:r>
      <w:r w:rsidR="00BF1F74" w:rsidRPr="00B26B0F">
        <w:t>, I</w:t>
      </w:r>
      <w:r w:rsidR="00FB2551">
        <w:t xml:space="preserve"> will </w:t>
      </w:r>
      <w:r w:rsidR="00EA0E01">
        <w:t>avoid</w:t>
      </w:r>
      <w:r w:rsidR="00BF1F74" w:rsidRPr="00B26B0F">
        <w:t xml:space="preserve"> thoughts that </w:t>
      </w:r>
      <w:r w:rsidR="00122B5F">
        <w:t>make me</w:t>
      </w:r>
      <w:r w:rsidR="00BF1F74" w:rsidRPr="00B26B0F">
        <w:t xml:space="preserve"> bitter, resent</w:t>
      </w:r>
      <w:r w:rsidR="00122B5F">
        <w:t xml:space="preserve">ful, </w:t>
      </w:r>
      <w:r w:rsidR="00BF1F74" w:rsidRPr="00B26B0F">
        <w:t>or angr</w:t>
      </w:r>
      <w:r w:rsidR="00122B5F">
        <w:t>y</w:t>
      </w:r>
      <w:r w:rsidR="00BF1F74" w:rsidRPr="00B26B0F">
        <w:t>.</w:t>
      </w:r>
    </w:p>
    <w:p w14:paraId="11C426F6" w14:textId="7E9D0B40" w:rsidR="00BF1F74" w:rsidRPr="00B26B0F" w:rsidRDefault="00770189" w:rsidP="00770189">
      <w:pPr>
        <w:pStyle w:val="Numberedlist"/>
        <w:numPr>
          <w:ilvl w:val="0"/>
          <w:numId w:val="0"/>
        </w:numPr>
        <w:ind w:left="720" w:hanging="360"/>
      </w:pPr>
      <w:r>
        <w:lastRenderedPageBreak/>
        <w:t>2.</w:t>
      </w:r>
      <w:r>
        <w:tab/>
      </w:r>
      <w:r w:rsidR="006060F1">
        <w:t>When</w:t>
      </w:r>
      <w:r w:rsidR="00BF1F74" w:rsidRPr="00B26B0F">
        <w:t xml:space="preserve"> I go away from this </w:t>
      </w:r>
      <w:r w:rsidR="00FB2551">
        <w:t>workbook</w:t>
      </w:r>
      <w:r w:rsidR="006060F1">
        <w:t xml:space="preserve">—between lessons—I </w:t>
      </w:r>
      <w:r w:rsidR="00BF1F74" w:rsidRPr="00B26B0F">
        <w:t xml:space="preserve">know how hard it is to </w:t>
      </w:r>
      <w:r w:rsidR="00EA0E01">
        <w:t>return to</w:t>
      </w:r>
      <w:r w:rsidR="00BF1F74" w:rsidRPr="00B26B0F">
        <w:t xml:space="preserve"> a task once </w:t>
      </w:r>
      <w:r w:rsidR="00EA0E01">
        <w:t>I have started something else</w:t>
      </w:r>
      <w:r w:rsidR="00122B5F">
        <w:t xml:space="preserve">. I have great intentions. But it is still hard to go back to the </w:t>
      </w:r>
      <w:r w:rsidR="002B0C38">
        <w:t>workbook</w:t>
      </w:r>
      <w:r w:rsidR="00122B5F">
        <w:t xml:space="preserve">, even though I know that </w:t>
      </w:r>
      <w:r w:rsidR="00EA0E01">
        <w:t>completing</w:t>
      </w:r>
      <w:r w:rsidR="00122B5F">
        <w:t xml:space="preserve"> all 12 lessons will help me be more forgiving. </w:t>
      </w:r>
      <w:r w:rsidR="00BF1F74" w:rsidRPr="00B26B0F">
        <w:t xml:space="preserve">So I’ll pick a specific time to </w:t>
      </w:r>
      <w:r w:rsidR="00EA0E01">
        <w:t>return and finish</w:t>
      </w:r>
      <w:r w:rsidR="00BF1F74" w:rsidRPr="00B26B0F">
        <w:t xml:space="preserve"> it. I’ll add it to my calendar</w:t>
      </w:r>
      <w:r w:rsidR="00122B5F">
        <w:t xml:space="preserve"> now,</w:t>
      </w:r>
      <w:r w:rsidR="006060F1">
        <w:t xml:space="preserve"> </w:t>
      </w:r>
      <w:r w:rsidR="00BF1F74" w:rsidRPr="00303C45">
        <w:t xml:space="preserve">BEFORE </w:t>
      </w:r>
      <w:r w:rsidR="002B0C38" w:rsidRPr="00303C45">
        <w:t>completing the workbook</w:t>
      </w:r>
      <w:r w:rsidR="00BF1F74" w:rsidRPr="00B26B0F">
        <w:t xml:space="preserve">. I’ll put reminders of the specific time </w:t>
      </w:r>
      <w:r w:rsidR="006060F1">
        <w:t xml:space="preserve">to </w:t>
      </w:r>
      <w:r w:rsidR="00EA0E01">
        <w:t>return</w:t>
      </w:r>
      <w:r w:rsidR="006060F1">
        <w:t xml:space="preserve"> and do the next </w:t>
      </w:r>
      <w:r w:rsidR="00122B5F">
        <w:t>lesson in</w:t>
      </w:r>
      <w:r w:rsidR="00BF1F74" w:rsidRPr="00B26B0F">
        <w:t xml:space="preserve"> my living space.</w:t>
      </w:r>
    </w:p>
    <w:p w14:paraId="2D175B3F" w14:textId="2140218B" w:rsidR="00BF1F74" w:rsidRPr="00B26B0F" w:rsidRDefault="00770189" w:rsidP="00770189">
      <w:pPr>
        <w:pStyle w:val="Numberedlist"/>
        <w:numPr>
          <w:ilvl w:val="0"/>
          <w:numId w:val="0"/>
        </w:numPr>
        <w:ind w:left="720" w:hanging="360"/>
      </w:pPr>
      <w:r>
        <w:t>3.</w:t>
      </w:r>
      <w:r>
        <w:tab/>
      </w:r>
      <w:r w:rsidR="0014727F" w:rsidRPr="00B26B0F">
        <w:t>When I catch myself thinking angry, bitter, or resentful thoughts, I’ll calm myself</w:t>
      </w:r>
      <w:r w:rsidR="00122B5F">
        <w:t xml:space="preserve">. More importantly, I’ll </w:t>
      </w:r>
      <w:r w:rsidR="0014727F" w:rsidRPr="00B26B0F">
        <w:t xml:space="preserve">review the </w:t>
      </w:r>
      <w:r w:rsidR="006060F1">
        <w:t xml:space="preserve">lesson in the </w:t>
      </w:r>
      <w:r w:rsidR="00884BE4">
        <w:t xml:space="preserve">workbook </w:t>
      </w:r>
      <w:r w:rsidR="006060F1">
        <w:t xml:space="preserve">that </w:t>
      </w:r>
      <w:r w:rsidR="00EA0E01">
        <w:t>teaches me how to calm down</w:t>
      </w:r>
      <w:r w:rsidR="006060F1">
        <w:t xml:space="preserve"> and empathiz</w:t>
      </w:r>
      <w:r w:rsidR="00EA0E01">
        <w:t>e</w:t>
      </w:r>
      <w:r w:rsidR="006060F1">
        <w:t xml:space="preserve"> with my </w:t>
      </w:r>
      <w:r w:rsidR="005A2B10">
        <w:t>wrongdoer</w:t>
      </w:r>
      <w:r w:rsidR="0014727F" w:rsidRPr="00B26B0F">
        <w:t>.</w:t>
      </w:r>
    </w:p>
    <w:p w14:paraId="74145C58" w14:textId="03A962F3" w:rsidR="0014727F" w:rsidRPr="00B26B0F" w:rsidRDefault="00770189" w:rsidP="00770189">
      <w:pPr>
        <w:pStyle w:val="Numberedlist"/>
        <w:numPr>
          <w:ilvl w:val="0"/>
          <w:numId w:val="0"/>
        </w:numPr>
        <w:ind w:left="720" w:hanging="360"/>
      </w:pPr>
      <w:r>
        <w:t>4.</w:t>
      </w:r>
      <w:r>
        <w:tab/>
      </w:r>
      <w:r w:rsidR="0014727F" w:rsidRPr="00B26B0F">
        <w:t xml:space="preserve">If a person hurts or offends me, I want to take care of it quickly. I will immediately </w:t>
      </w:r>
      <w:r w:rsidR="001319C1">
        <w:t>put</w:t>
      </w:r>
      <w:r w:rsidR="0014727F" w:rsidRPr="00B26B0F">
        <w:t xml:space="preserve"> a time in my calendar when I </w:t>
      </w:r>
      <w:r w:rsidR="001319C1">
        <w:t>will</w:t>
      </w:r>
      <w:r w:rsidR="0014727F" w:rsidRPr="00B26B0F">
        <w:t xml:space="preserve"> work on trying to forgive that new event before it gets ahold of my emotions.</w:t>
      </w:r>
    </w:p>
    <w:p w14:paraId="2474F958" w14:textId="5973F511" w:rsidR="00770189" w:rsidRDefault="00770189" w:rsidP="006E2E83">
      <w:pPr>
        <w:pStyle w:val="Numberedlist"/>
        <w:numPr>
          <w:ilvl w:val="0"/>
          <w:numId w:val="0"/>
        </w:numPr>
        <w:ind w:left="720" w:hanging="360"/>
      </w:pPr>
      <w:r>
        <w:t>5.</w:t>
      </w:r>
      <w:r>
        <w:tab/>
      </w:r>
      <w:r w:rsidR="0014727F" w:rsidRPr="00B335E6">
        <w:rPr>
          <w:b/>
          <w:bCs/>
        </w:rPr>
        <w:t>(Write your own</w:t>
      </w:r>
      <w:r w:rsidR="00F53123" w:rsidRPr="00B335E6">
        <w:rPr>
          <w:b/>
          <w:bCs/>
        </w:rPr>
        <w:t xml:space="preserve"> suggestion</w:t>
      </w:r>
      <w:r w:rsidR="0014727F" w:rsidRPr="00B335E6">
        <w:rPr>
          <w:b/>
          <w:bCs/>
        </w:rPr>
        <w:t>)</w:t>
      </w:r>
      <w:r w:rsidR="0014727F" w:rsidRPr="00B26B0F">
        <w:t xml:space="preserve"> </w:t>
      </w:r>
    </w:p>
    <w:p w14:paraId="508D66DD" w14:textId="77777777" w:rsidR="00F110BA" w:rsidRDefault="00F110BA" w:rsidP="00B335E6">
      <w:pPr>
        <w:pStyle w:val="Numberedlist"/>
        <w:numPr>
          <w:ilvl w:val="0"/>
          <w:numId w:val="0"/>
        </w:numPr>
      </w:pPr>
    </w:p>
    <w:p w14:paraId="7CB57111" w14:textId="77777777" w:rsidR="00AD68AA" w:rsidRDefault="0014727F" w:rsidP="00BE47E5">
      <w:pPr>
        <w:pStyle w:val="BodyText"/>
      </w:pPr>
      <w:r w:rsidRPr="00B26B0F">
        <w:t>W</w:t>
      </w:r>
      <w:r w:rsidR="007322F6" w:rsidRPr="00B26B0F">
        <w:t xml:space="preserve">rite the numbers for </w:t>
      </w:r>
      <w:r w:rsidR="0077447B">
        <w:t>each situation</w:t>
      </w:r>
      <w:r w:rsidRPr="00B26B0F">
        <w:t xml:space="preserve"> you </w:t>
      </w:r>
      <w:r w:rsidR="00F53123">
        <w:t xml:space="preserve">have </w:t>
      </w:r>
      <w:r w:rsidRPr="00B26B0F">
        <w:t>commit</w:t>
      </w:r>
      <w:r w:rsidR="00C82FFA" w:rsidRPr="00B26B0F">
        <w:t>ted</w:t>
      </w:r>
      <w:r w:rsidRPr="00B26B0F">
        <w:t xml:space="preserve"> to do</w:t>
      </w:r>
      <w:r w:rsidR="0077447B">
        <w:t>ing</w:t>
      </w:r>
      <w:r w:rsidR="002B0C38">
        <w:t>.</w:t>
      </w:r>
      <w:r w:rsidR="001319C1">
        <w:t xml:space="preserve"> </w:t>
      </w:r>
    </w:p>
    <w:p w14:paraId="3653EC83" w14:textId="27838C98" w:rsidR="005554A4" w:rsidRPr="00697D46" w:rsidRDefault="001319C1" w:rsidP="006C6742">
      <w:pPr>
        <w:pStyle w:val="Bodytext8keeptogether"/>
        <w:rPr>
          <w:rStyle w:val="IntenseEmphasis"/>
        </w:rPr>
      </w:pPr>
      <w:r w:rsidRPr="00697D46">
        <w:rPr>
          <w:rStyle w:val="IntenseEmphasis"/>
        </w:rPr>
        <w:t>Type</w:t>
      </w:r>
      <w:r w:rsidR="00AD68AA" w:rsidRPr="00697D46">
        <w:rPr>
          <w:rStyle w:val="IntenseEmphasis"/>
        </w:rPr>
        <w:t xml:space="preserve"> the numbers in the boxes </w:t>
      </w:r>
      <w:r w:rsidR="00AD68AA" w:rsidRPr="00697D46">
        <w:rPr>
          <w:rStyle w:val="IntenseEmphasis"/>
          <w:u w:val="single"/>
        </w:rPr>
        <w:t>below</w:t>
      </w:r>
      <w:r w:rsidR="005554A4" w:rsidRPr="00697D46">
        <w:rPr>
          <w:rStyle w:val="IntenseEmphasis"/>
          <w:u w:val="single"/>
        </w:rPr>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605"/>
        <w:gridCol w:w="720"/>
        <w:gridCol w:w="720"/>
        <w:gridCol w:w="720"/>
        <w:gridCol w:w="720"/>
        <w:gridCol w:w="720"/>
        <w:gridCol w:w="720"/>
      </w:tblGrid>
      <w:tr w:rsidR="00AD68AA" w14:paraId="3D851739" w14:textId="4C4A57A8" w:rsidTr="00AD68AA">
        <w:trPr>
          <w:trHeight w:val="217"/>
        </w:trPr>
        <w:tc>
          <w:tcPr>
            <w:tcW w:w="2605" w:type="dxa"/>
            <w:shd w:val="clear" w:color="auto" w:fill="DEEAF6" w:themeFill="accent5" w:themeFillTint="33"/>
          </w:tcPr>
          <w:p w14:paraId="048D5867" w14:textId="72FD3B6D" w:rsidR="00AD68AA" w:rsidRDefault="00AD68AA" w:rsidP="00E61A21">
            <w:pPr>
              <w:pStyle w:val="TableText-Spaced"/>
            </w:pPr>
            <w:r>
              <w:t>I have committed to…</w:t>
            </w:r>
          </w:p>
        </w:tc>
        <w:tc>
          <w:tcPr>
            <w:tcW w:w="720" w:type="dxa"/>
          </w:tcPr>
          <w:p w14:paraId="3F323A2F" w14:textId="23DB242A" w:rsidR="00AD68AA" w:rsidRDefault="00AD68AA" w:rsidP="00E61A21">
            <w:pPr>
              <w:pStyle w:val="TableText-Spaced"/>
            </w:pPr>
          </w:p>
        </w:tc>
        <w:tc>
          <w:tcPr>
            <w:tcW w:w="720" w:type="dxa"/>
          </w:tcPr>
          <w:p w14:paraId="1FEA603B" w14:textId="77777777" w:rsidR="00AD68AA" w:rsidRDefault="00AD68AA" w:rsidP="00E61A21">
            <w:pPr>
              <w:pStyle w:val="TableText-Spaced"/>
            </w:pPr>
          </w:p>
        </w:tc>
        <w:tc>
          <w:tcPr>
            <w:tcW w:w="720" w:type="dxa"/>
          </w:tcPr>
          <w:p w14:paraId="78EF60BD" w14:textId="77777777" w:rsidR="00AD68AA" w:rsidRDefault="00AD68AA" w:rsidP="00E61A21">
            <w:pPr>
              <w:pStyle w:val="TableText-Spaced"/>
            </w:pPr>
          </w:p>
        </w:tc>
        <w:tc>
          <w:tcPr>
            <w:tcW w:w="720" w:type="dxa"/>
          </w:tcPr>
          <w:p w14:paraId="79B7A060" w14:textId="77777777" w:rsidR="00AD68AA" w:rsidRDefault="00AD68AA" w:rsidP="00E61A21">
            <w:pPr>
              <w:pStyle w:val="TableText-Spaced"/>
            </w:pPr>
          </w:p>
        </w:tc>
        <w:tc>
          <w:tcPr>
            <w:tcW w:w="720" w:type="dxa"/>
            <w:shd w:val="clear" w:color="auto" w:fill="DEEAF6" w:themeFill="accent5" w:themeFillTint="33"/>
          </w:tcPr>
          <w:p w14:paraId="266E7B81" w14:textId="575DEEBE" w:rsidR="00AD68AA" w:rsidRDefault="00AD68AA" w:rsidP="00E61A21">
            <w:pPr>
              <w:pStyle w:val="TableText-Spaced"/>
            </w:pPr>
            <w:r>
              <w:t>and</w:t>
            </w:r>
          </w:p>
        </w:tc>
        <w:tc>
          <w:tcPr>
            <w:tcW w:w="720" w:type="dxa"/>
          </w:tcPr>
          <w:p w14:paraId="5B1196B4" w14:textId="77777777" w:rsidR="00AD68AA" w:rsidRDefault="00AD68AA" w:rsidP="00E61A21">
            <w:pPr>
              <w:pStyle w:val="TableText-Spaced"/>
            </w:pPr>
          </w:p>
        </w:tc>
      </w:tr>
    </w:tbl>
    <w:p w14:paraId="673546A3" w14:textId="77777777" w:rsidR="00770189" w:rsidRPr="002B0C38" w:rsidRDefault="00770189" w:rsidP="00BE47E5">
      <w:pPr>
        <w:pStyle w:val="BodyText"/>
      </w:pPr>
    </w:p>
    <w:p w14:paraId="3AD00856" w14:textId="77777777" w:rsidR="005B6D94" w:rsidRDefault="005B6D94" w:rsidP="002B0C38">
      <w:pPr>
        <w:pStyle w:val="Heading3"/>
      </w:pPr>
      <w:r>
        <w:t xml:space="preserve">Exercise </w:t>
      </w:r>
      <w:r w:rsidR="001E415E">
        <w:t>3</w:t>
      </w:r>
      <w:r w:rsidR="002B0C38">
        <w:t>.</w:t>
      </w:r>
      <w:r w:rsidR="00422AE2">
        <w:t>7</w:t>
      </w:r>
    </w:p>
    <w:p w14:paraId="59DC969E" w14:textId="77777777" w:rsidR="005B6D94" w:rsidRDefault="005B6D94" w:rsidP="00BE47E5">
      <w:pPr>
        <w:pStyle w:val="Heading6"/>
      </w:pPr>
      <w:r>
        <w:t xml:space="preserve">Quiz </w:t>
      </w:r>
      <w:r w:rsidRPr="002B0C38">
        <w:t>Yourself</w:t>
      </w:r>
    </w:p>
    <w:p w14:paraId="7E8B2142" w14:textId="4B33A78A" w:rsidR="005B6D94" w:rsidRDefault="005B6D94" w:rsidP="00BE47E5">
      <w:pPr>
        <w:pStyle w:val="BodyText"/>
      </w:pPr>
      <w:r w:rsidRPr="00B26B0F">
        <w:t>In this lesson, you’ve learned a lot</w:t>
      </w:r>
      <w:r>
        <w:t xml:space="preserve"> that will help you forgive</w:t>
      </w:r>
      <w:r w:rsidRPr="00B26B0F">
        <w:t>. You’ve learned that</w:t>
      </w:r>
    </w:p>
    <w:p w14:paraId="17AF42A2" w14:textId="77777777" w:rsidR="00FF5A14" w:rsidRDefault="00FF5A14" w:rsidP="00BE47E5">
      <w:pPr>
        <w:pStyle w:val="BodyText"/>
      </w:pPr>
    </w:p>
    <w:p w14:paraId="3A87D677" w14:textId="5C75BFCC" w:rsidR="005B6D94" w:rsidRPr="00AD68AA" w:rsidRDefault="005B6D94" w:rsidP="006C6742">
      <w:pPr>
        <w:pStyle w:val="Bulletlist"/>
        <w:keepNext/>
        <w:ind w:left="274" w:hanging="274"/>
      </w:pPr>
      <w:r>
        <w:t>You can make a decision to forgive</w:t>
      </w:r>
      <w:r w:rsidR="001319C1">
        <w:t>.</w:t>
      </w:r>
      <w:r w:rsidR="008B36EF">
        <w:t xml:space="preserve"> Do you think any harm is too large to forgive?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785"/>
        <w:gridCol w:w="1170"/>
      </w:tblGrid>
      <w:tr w:rsidR="00AD68AA" w:rsidRPr="0011204F" w14:paraId="452A10FD" w14:textId="77777777" w:rsidTr="00E61A21">
        <w:trPr>
          <w:trHeight w:val="217"/>
        </w:trPr>
        <w:tc>
          <w:tcPr>
            <w:tcW w:w="2785" w:type="dxa"/>
            <w:shd w:val="clear" w:color="auto" w:fill="DEEAF6" w:themeFill="accent5" w:themeFillTint="33"/>
          </w:tcPr>
          <w:p w14:paraId="66C3FC01" w14:textId="46DB0C5A" w:rsidR="00AD68AA" w:rsidRPr="0011204F" w:rsidRDefault="00AD68AA" w:rsidP="00E61A21">
            <w:pPr>
              <w:pStyle w:val="TableText-Spaced"/>
            </w:pPr>
            <w:r>
              <w:t xml:space="preserve">Type in yes or no </w:t>
            </w:r>
            <w:r w:rsidRPr="00A201A8">
              <w:rPr>
                <w:b/>
                <w:u w:val="single"/>
              </w:rPr>
              <w:t>her</w:t>
            </w:r>
            <w:r>
              <w:rPr>
                <w:b/>
                <w:u w:val="single"/>
              </w:rPr>
              <w:t>e</w:t>
            </w:r>
            <w:r w:rsidRPr="00DF7B86">
              <w:rPr>
                <w:b/>
              </w:rPr>
              <w:t>:</w:t>
            </w:r>
          </w:p>
        </w:tc>
        <w:tc>
          <w:tcPr>
            <w:tcW w:w="1170" w:type="dxa"/>
          </w:tcPr>
          <w:p w14:paraId="07A7A322" w14:textId="77777777" w:rsidR="00AD68AA" w:rsidRPr="0011204F" w:rsidRDefault="00AD68AA" w:rsidP="00E61A21">
            <w:pPr>
              <w:pStyle w:val="TableText-Spaced"/>
            </w:pPr>
          </w:p>
        </w:tc>
      </w:tr>
    </w:tbl>
    <w:p w14:paraId="34A9879A" w14:textId="77777777" w:rsidR="00AD68AA" w:rsidRPr="004E60AF" w:rsidRDefault="00AD68AA" w:rsidP="00AD68AA">
      <w:pPr>
        <w:pStyle w:val="Bulletlist"/>
        <w:numPr>
          <w:ilvl w:val="0"/>
          <w:numId w:val="0"/>
        </w:numPr>
        <w:ind w:left="720" w:hanging="360"/>
      </w:pPr>
    </w:p>
    <w:p w14:paraId="659F78E4" w14:textId="4E9C42FF" w:rsidR="009F490B" w:rsidRDefault="008B36EF" w:rsidP="006C6742">
      <w:pPr>
        <w:pStyle w:val="Bulletlist"/>
        <w:keepNext/>
        <w:ind w:left="274" w:hanging="274"/>
      </w:pPr>
      <w:r>
        <w:t xml:space="preserve">Both </w:t>
      </w:r>
      <w:r w:rsidR="005B6D94">
        <w:t xml:space="preserve">a decision to forgive </w:t>
      </w:r>
      <w:r>
        <w:t>and</w:t>
      </w:r>
      <w:r w:rsidR="005B6D94">
        <w:t xml:space="preserve"> emotional forgiveness</w:t>
      </w:r>
      <w:r>
        <w:t xml:space="preserve"> are important. Do you think either one is easier to do than the other</w:t>
      </w:r>
      <w:r w:rsidR="005B6D94">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785"/>
        <w:gridCol w:w="1170"/>
      </w:tblGrid>
      <w:tr w:rsidR="00AD68AA" w:rsidRPr="0011204F" w14:paraId="4B994408" w14:textId="77777777" w:rsidTr="00E61A21">
        <w:trPr>
          <w:trHeight w:val="217"/>
        </w:trPr>
        <w:tc>
          <w:tcPr>
            <w:tcW w:w="2785" w:type="dxa"/>
            <w:shd w:val="clear" w:color="auto" w:fill="DEEAF6" w:themeFill="accent5" w:themeFillTint="33"/>
          </w:tcPr>
          <w:p w14:paraId="42D490FA" w14:textId="77777777" w:rsidR="00AD68AA" w:rsidRPr="0011204F" w:rsidRDefault="00AD68AA" w:rsidP="00E61A21">
            <w:pPr>
              <w:pStyle w:val="TableText-Spaced"/>
            </w:pPr>
            <w:r>
              <w:t xml:space="preserve">Type in yes or no </w:t>
            </w:r>
            <w:r w:rsidRPr="00A201A8">
              <w:rPr>
                <w:b/>
                <w:u w:val="single"/>
              </w:rPr>
              <w:t>her</w:t>
            </w:r>
            <w:r>
              <w:rPr>
                <w:b/>
                <w:u w:val="single"/>
              </w:rPr>
              <w:t>e</w:t>
            </w:r>
            <w:r w:rsidRPr="00DF7B86">
              <w:rPr>
                <w:b/>
              </w:rPr>
              <w:t>:</w:t>
            </w:r>
          </w:p>
        </w:tc>
        <w:tc>
          <w:tcPr>
            <w:tcW w:w="1170" w:type="dxa"/>
          </w:tcPr>
          <w:p w14:paraId="6FCAA142" w14:textId="77777777" w:rsidR="00AD68AA" w:rsidRPr="0011204F" w:rsidRDefault="00AD68AA" w:rsidP="00E61A21">
            <w:pPr>
              <w:pStyle w:val="TableText-Spaced"/>
            </w:pPr>
          </w:p>
        </w:tc>
      </w:tr>
    </w:tbl>
    <w:p w14:paraId="5BC31843" w14:textId="77777777" w:rsidR="00AD68AA" w:rsidRDefault="00AD68AA" w:rsidP="00AD68AA">
      <w:pPr>
        <w:pStyle w:val="Bulletlist"/>
        <w:numPr>
          <w:ilvl w:val="0"/>
          <w:numId w:val="0"/>
        </w:numPr>
        <w:ind w:left="720" w:hanging="360"/>
      </w:pPr>
    </w:p>
    <w:p w14:paraId="083B65E1" w14:textId="3D28CB02" w:rsidR="005B6D94" w:rsidRPr="005554A4" w:rsidRDefault="005B6D94" w:rsidP="006C6742">
      <w:pPr>
        <w:pStyle w:val="Bulletlist"/>
        <w:keepNext/>
        <w:ind w:left="274" w:hanging="274"/>
      </w:pPr>
      <w:r>
        <w:lastRenderedPageBreak/>
        <w:t xml:space="preserve">Why?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AD68AA" w:rsidRPr="001443FF" w14:paraId="008A93A1" w14:textId="77777777" w:rsidTr="00E61A21">
        <w:tc>
          <w:tcPr>
            <w:tcW w:w="10070" w:type="dxa"/>
            <w:shd w:val="clear" w:color="auto" w:fill="DEEAF6" w:themeFill="accent5" w:themeFillTint="33"/>
          </w:tcPr>
          <w:p w14:paraId="43B48CCE" w14:textId="4A33804D" w:rsidR="00AD68AA" w:rsidRPr="00AD68AA" w:rsidRDefault="00AD68AA" w:rsidP="00AD68AA">
            <w:pPr>
              <w:pStyle w:val="TitleRow"/>
              <w:jc w:val="left"/>
              <w:rPr>
                <w:bCs/>
              </w:rPr>
            </w:pPr>
            <w:r w:rsidRPr="00D46A67">
              <w:rPr>
                <w:bCs/>
              </w:rPr>
              <w:t xml:space="preserve">Write your answer </w:t>
            </w:r>
            <w:r w:rsidRPr="00AD68AA">
              <w:rPr>
                <w:bCs/>
                <w:u w:val="single"/>
              </w:rPr>
              <w:t>below</w:t>
            </w:r>
            <w:r w:rsidRPr="00D46A67">
              <w:rPr>
                <w:bCs/>
              </w:rPr>
              <w:t>:</w:t>
            </w:r>
          </w:p>
        </w:tc>
      </w:tr>
      <w:tr w:rsidR="00AD68AA" w14:paraId="58A0373D" w14:textId="77777777" w:rsidTr="00AD68AA">
        <w:trPr>
          <w:trHeight w:val="1008"/>
        </w:trPr>
        <w:tc>
          <w:tcPr>
            <w:tcW w:w="10070" w:type="dxa"/>
          </w:tcPr>
          <w:p w14:paraId="5F4E4454" w14:textId="77777777" w:rsidR="00AD68AA" w:rsidRDefault="00AD68AA" w:rsidP="00E61A21">
            <w:pPr>
              <w:pStyle w:val="TableText-Spaced"/>
            </w:pPr>
          </w:p>
        </w:tc>
      </w:tr>
    </w:tbl>
    <w:p w14:paraId="69C029A0" w14:textId="77777777" w:rsidR="005B6D94" w:rsidRPr="00B45A7B" w:rsidRDefault="005B6D94" w:rsidP="00BE47E5">
      <w:pPr>
        <w:pStyle w:val="BodyText"/>
        <w:rPr>
          <w:bCs/>
        </w:rPr>
      </w:pPr>
    </w:p>
    <w:p w14:paraId="0C09C482" w14:textId="5C438700" w:rsidR="005B6D94" w:rsidRPr="00B26B0F" w:rsidRDefault="008272B8" w:rsidP="00BE47E5">
      <w:pPr>
        <w:pStyle w:val="BodyText"/>
      </w:pPr>
      <w:r>
        <w:t>S</w:t>
      </w:r>
      <w:r w:rsidR="005B6D94">
        <w:t>cientists and counselors generally believe that both decision</w:t>
      </w:r>
      <w:r>
        <w:t>al</w:t>
      </w:r>
      <w:r w:rsidR="005B6D94">
        <w:t xml:space="preserve"> and emotional forgiveness are important</w:t>
      </w:r>
      <w:r w:rsidR="001319C1">
        <w:t xml:space="preserve">. </w:t>
      </w:r>
      <w:r w:rsidR="001319C1" w:rsidRPr="00303C45">
        <w:t xml:space="preserve">It’s </w:t>
      </w:r>
      <w:r w:rsidR="005B6D94" w:rsidRPr="00303C45">
        <w:t>helpful to do both</w:t>
      </w:r>
      <w:r w:rsidRPr="00604ED0">
        <w:t xml:space="preserve">. You </w:t>
      </w:r>
      <w:r w:rsidR="005B6D94" w:rsidRPr="00303C45">
        <w:t xml:space="preserve">make a decision to treat the </w:t>
      </w:r>
      <w:r w:rsidR="005A2B10">
        <w:t>wrongdoer</w:t>
      </w:r>
      <w:r w:rsidR="005B6D94" w:rsidRPr="00303C45">
        <w:t xml:space="preserve"> more </w:t>
      </w:r>
      <w:r w:rsidRPr="00604ED0">
        <w:t>positively—</w:t>
      </w:r>
      <w:r w:rsidR="009F490B">
        <w:t xml:space="preserve">because you are </w:t>
      </w:r>
      <w:r w:rsidR="005B6D94" w:rsidRPr="00303C45">
        <w:t>a human of value</w:t>
      </w:r>
      <w:r w:rsidRPr="00604ED0">
        <w:t>. You also take</w:t>
      </w:r>
      <w:r w:rsidR="005B6D94" w:rsidRPr="00303C45">
        <w:t xml:space="preserve"> the time and effort to replace unforgiving emotions with positive emotions</w:t>
      </w:r>
      <w:r w:rsidR="009F490B">
        <w:t>—because you value other humans</w:t>
      </w:r>
      <w:r w:rsidR="005B6D94" w:rsidRPr="00303C45">
        <w:t>.</w:t>
      </w:r>
    </w:p>
    <w:p w14:paraId="6DC4597C" w14:textId="77777777" w:rsidR="005B6D94" w:rsidRDefault="005B6D94" w:rsidP="002A2491">
      <w:pPr>
        <w:tabs>
          <w:tab w:val="left" w:pos="360"/>
        </w:tabs>
        <w:rPr>
          <w:bCs/>
          <w:szCs w:val="24"/>
        </w:rPr>
      </w:pPr>
    </w:p>
    <w:p w14:paraId="20A9D4F9" w14:textId="77777777" w:rsidR="00F53123" w:rsidRDefault="00F53123" w:rsidP="002A2491">
      <w:pPr>
        <w:tabs>
          <w:tab w:val="left" w:pos="360"/>
        </w:tabs>
        <w:rPr>
          <w:bCs/>
          <w:szCs w:val="24"/>
        </w:rPr>
      </w:pPr>
    </w:p>
    <w:p w14:paraId="2E5C0FBA" w14:textId="77777777" w:rsidR="00F53123" w:rsidRPr="00B26B0F" w:rsidRDefault="00F53123" w:rsidP="002A2491">
      <w:pPr>
        <w:tabs>
          <w:tab w:val="left" w:pos="360"/>
        </w:tabs>
        <w:rPr>
          <w:bCs/>
          <w:szCs w:val="24"/>
        </w:rPr>
      </w:pPr>
    </w:p>
    <w:p w14:paraId="1CD4200C" w14:textId="77777777" w:rsidR="002B0C38" w:rsidRDefault="00F53123" w:rsidP="002B0C38">
      <w:pPr>
        <w:pStyle w:val="Heading1"/>
      </w:pPr>
      <w:r>
        <w:rPr>
          <w:sz w:val="52"/>
          <w:szCs w:val="52"/>
        </w:rPr>
        <w:br w:type="page"/>
      </w:r>
      <w:r w:rsidRPr="00F53123">
        <w:lastRenderedPageBreak/>
        <w:t>Lesson 4</w:t>
      </w:r>
    </w:p>
    <w:p w14:paraId="10DE3F29" w14:textId="2C9D7918" w:rsidR="00997EB6" w:rsidRDefault="00997EB6" w:rsidP="002B0C38">
      <w:pPr>
        <w:pStyle w:val="Heading2"/>
      </w:pPr>
      <w:r w:rsidRPr="002B0C38">
        <w:rPr>
          <w:b/>
          <w:bCs w:val="0"/>
        </w:rPr>
        <w:t>R</w:t>
      </w:r>
      <w:r w:rsidR="00327052">
        <w:rPr>
          <w:b/>
          <w:bCs w:val="0"/>
        </w:rPr>
        <w:t xml:space="preserve"> </w:t>
      </w:r>
      <w:r w:rsidRPr="00F53123">
        <w:t>=</w:t>
      </w:r>
      <w:r w:rsidR="00327052">
        <w:t xml:space="preserve"> </w:t>
      </w:r>
      <w:r w:rsidRPr="00327052">
        <w:rPr>
          <w:b/>
          <w:bCs w:val="0"/>
        </w:rPr>
        <w:t>R</w:t>
      </w:r>
      <w:r w:rsidRPr="00F53123">
        <w:t>ecall the Hurt</w:t>
      </w:r>
      <w:r w:rsidR="00600264">
        <w:t xml:space="preserve"> (and the Beginning of Empathy)</w:t>
      </w:r>
    </w:p>
    <w:p w14:paraId="3929B05B" w14:textId="77777777" w:rsidR="002B0C38" w:rsidRPr="002B0C38" w:rsidRDefault="002B0C38" w:rsidP="002B0C38"/>
    <w:p w14:paraId="0F5F7033" w14:textId="3260BC80" w:rsidR="004E60AF" w:rsidRPr="005B6D94" w:rsidRDefault="004E60AF" w:rsidP="002B0C38">
      <w:pPr>
        <w:pStyle w:val="Heading3"/>
      </w:pPr>
      <w:r w:rsidRPr="005B6D94">
        <w:t xml:space="preserve">Exercise </w:t>
      </w:r>
      <w:r>
        <w:t>4</w:t>
      </w:r>
      <w:r w:rsidR="004F32D4">
        <w:t>.</w:t>
      </w:r>
      <w:r>
        <w:t>1</w:t>
      </w:r>
    </w:p>
    <w:p w14:paraId="5B5FFF89" w14:textId="77777777" w:rsidR="004E60AF" w:rsidRPr="005B6D94" w:rsidRDefault="004E60AF" w:rsidP="00BE47E5">
      <w:pPr>
        <w:pStyle w:val="Heading6"/>
      </w:pPr>
      <w:r w:rsidRPr="005B6D94">
        <w:t xml:space="preserve">Change Your </w:t>
      </w:r>
      <w:r w:rsidRPr="002B0C38">
        <w:t>Mindset</w:t>
      </w:r>
    </w:p>
    <w:p w14:paraId="0CDB0EA7" w14:textId="259EE930" w:rsidR="007409D0" w:rsidRDefault="004E60AF" w:rsidP="00BE47E5">
      <w:pPr>
        <w:pStyle w:val="BodyText"/>
      </w:pPr>
      <w:r>
        <w:t xml:space="preserve">When </w:t>
      </w:r>
      <w:r w:rsidR="002B0C38">
        <w:t xml:space="preserve">some </w:t>
      </w:r>
      <w:r>
        <w:t xml:space="preserve">people are deeply hurt, </w:t>
      </w:r>
      <w:r w:rsidR="002B0C38">
        <w:t>they</w:t>
      </w:r>
      <w:r>
        <w:t xml:space="preserve"> </w:t>
      </w:r>
      <w:r w:rsidR="00E756C9">
        <w:t>think</w:t>
      </w:r>
      <w:r>
        <w:t xml:space="preserve"> that forgiv</w:t>
      </w:r>
      <w:r w:rsidR="00E756C9">
        <w:t>eness is impossible. M</w:t>
      </w:r>
      <w:r>
        <w:t>aybe the person</w:t>
      </w:r>
      <w:r w:rsidR="00E756C9">
        <w:t xml:space="preserve"> who hurt you</w:t>
      </w:r>
      <w:r>
        <w:t xml:space="preserve"> has died or moved away</w:t>
      </w:r>
      <w:r w:rsidR="00E756C9">
        <w:t>, so</w:t>
      </w:r>
      <w:r>
        <w:t xml:space="preserve"> </w:t>
      </w:r>
      <w:r w:rsidR="00E756C9">
        <w:t>they</w:t>
      </w:r>
      <w:r>
        <w:t xml:space="preserve"> can</w:t>
      </w:r>
      <w:r w:rsidR="00E756C9">
        <w:t>not</w:t>
      </w:r>
      <w:r>
        <w:t xml:space="preserve"> do </w:t>
      </w:r>
      <w:r w:rsidR="00E756C9">
        <w:t>anything</w:t>
      </w:r>
      <w:r>
        <w:t xml:space="preserve"> to </w:t>
      </w:r>
      <w:r w:rsidR="000D7544">
        <w:t xml:space="preserve">earn </w:t>
      </w:r>
      <w:r>
        <w:t>forgiveness. They are right</w:t>
      </w:r>
      <w:r w:rsidR="00E756C9">
        <w:t>. M</w:t>
      </w:r>
      <w:r>
        <w:t xml:space="preserve">ost people will never deserve our forgiveness. Many hurts just can’t be made up for. </w:t>
      </w:r>
    </w:p>
    <w:p w14:paraId="4ACDD504" w14:textId="77777777" w:rsidR="007409D0" w:rsidRDefault="007409D0" w:rsidP="00BE47E5">
      <w:pPr>
        <w:pStyle w:val="BodyText"/>
      </w:pPr>
    </w:p>
    <w:p w14:paraId="5571C4B5" w14:textId="6810021E" w:rsidR="004E60AF" w:rsidRDefault="004E60AF" w:rsidP="00BE47E5">
      <w:pPr>
        <w:pStyle w:val="BodyText"/>
      </w:pPr>
      <w:r>
        <w:t xml:space="preserve">But that doesn’t mean </w:t>
      </w:r>
      <w:r w:rsidR="001C0417">
        <w:t>you</w:t>
      </w:r>
      <w:r>
        <w:t xml:space="preserve"> can’t forgive, even if the person does</w:t>
      </w:r>
      <w:r w:rsidR="00E756C9">
        <w:t xml:space="preserve"> </w:t>
      </w:r>
      <w:r>
        <w:t>n</w:t>
      </w:r>
      <w:r w:rsidR="00E756C9">
        <w:t>o</w:t>
      </w:r>
      <w:r>
        <w:t xml:space="preserve">t deserve forgiveness. </w:t>
      </w:r>
      <w:r w:rsidR="001C0417">
        <w:t>B</w:t>
      </w:r>
      <w:r>
        <w:t xml:space="preserve">uilding forgiveness is </w:t>
      </w:r>
      <w:r w:rsidR="00EA0E01">
        <w:t>similar to</w:t>
      </w:r>
      <w:r>
        <w:t xml:space="preserve"> </w:t>
      </w:r>
      <w:r w:rsidR="00E756C9">
        <w:t>strengthening</w:t>
      </w:r>
      <w:r>
        <w:t xml:space="preserve"> a muscle. </w:t>
      </w:r>
      <w:r w:rsidR="00E756C9">
        <w:t>You must</w:t>
      </w:r>
      <w:r>
        <w:t xml:space="preserve"> strain </w:t>
      </w:r>
      <w:r w:rsidR="00E756C9">
        <w:t>the muscle</w:t>
      </w:r>
      <w:r>
        <w:t xml:space="preserve"> </w:t>
      </w:r>
      <w:r w:rsidR="006072BC">
        <w:t>to strengthen</w:t>
      </w:r>
      <w:r>
        <w:t xml:space="preserve"> </w:t>
      </w:r>
      <w:r w:rsidR="00E756C9">
        <w:t>it</w:t>
      </w:r>
      <w:r w:rsidR="006072BC">
        <w:t>. Like exercising even though you</w:t>
      </w:r>
      <w:r w:rsidR="00E756C9">
        <w:t xml:space="preserve"> a</w:t>
      </w:r>
      <w:r w:rsidR="006072BC">
        <w:t>re tired, d</w:t>
      </w:r>
      <w:r>
        <w:t>ecid</w:t>
      </w:r>
      <w:r w:rsidR="006072BC">
        <w:t xml:space="preserve">ing </w:t>
      </w:r>
      <w:r>
        <w:t xml:space="preserve">to forgive also means committing to something you are not comfortable doing. In fact, you might feel really strained. That’s one reason you practice forgiving in a lot of situations. The more you do it, the stronger your </w:t>
      </w:r>
      <w:r w:rsidR="00E756C9">
        <w:t>“</w:t>
      </w:r>
      <w:r>
        <w:t>forgiveness muscle</w:t>
      </w:r>
      <w:r w:rsidR="00E756C9">
        <w:t>”</w:t>
      </w:r>
      <w:r>
        <w:t xml:space="preserve"> gets. </w:t>
      </w:r>
    </w:p>
    <w:p w14:paraId="08942DD2" w14:textId="77777777" w:rsidR="004E60AF" w:rsidRDefault="004E60AF" w:rsidP="00BE47E5">
      <w:pPr>
        <w:pStyle w:val="BodyText"/>
      </w:pPr>
    </w:p>
    <w:p w14:paraId="37AE9181" w14:textId="1553071A" w:rsidR="004E60AF" w:rsidRDefault="004E60AF" w:rsidP="00BE47E5">
      <w:pPr>
        <w:pStyle w:val="BodyText"/>
      </w:pPr>
      <w:r>
        <w:t>There are two types of mindsets</w:t>
      </w:r>
      <w:r w:rsidR="00E756C9">
        <w:t>. Some mindsets</w:t>
      </w:r>
      <w:r>
        <w:t xml:space="preserve"> are fixed</w:t>
      </w:r>
      <w:r w:rsidR="00E756C9">
        <w:t>. Others</w:t>
      </w:r>
      <w:r>
        <w:t xml:space="preserve"> </w:t>
      </w:r>
      <w:r w:rsidR="001C0417">
        <w:t>lead</w:t>
      </w:r>
      <w:r>
        <w:t xml:space="preserve"> to growth. </w:t>
      </w:r>
      <w:r w:rsidRPr="007409D0">
        <w:rPr>
          <w:i/>
        </w:rPr>
        <w:t>Fixed mindsets</w:t>
      </w:r>
      <w:r>
        <w:t xml:space="preserve"> may seem </w:t>
      </w:r>
      <w:r w:rsidR="001C0417">
        <w:t xml:space="preserve">good. It might seem true that </w:t>
      </w:r>
      <w:r w:rsidR="00E756C9">
        <w:t>you</w:t>
      </w:r>
      <w:r w:rsidR="001C0417">
        <w:t xml:space="preserve"> simply cannot forgive a person. B</w:t>
      </w:r>
      <w:r>
        <w:t xml:space="preserve">ut </w:t>
      </w:r>
      <w:r w:rsidR="001C0417">
        <w:t>fixed mindsets</w:t>
      </w:r>
      <w:r>
        <w:t xml:space="preserve"> keep you </w:t>
      </w:r>
      <w:r w:rsidR="007409D0">
        <w:t>in the same place in life</w:t>
      </w:r>
      <w:r>
        <w:t xml:space="preserve">. </w:t>
      </w:r>
      <w:r w:rsidRPr="00303C45">
        <w:rPr>
          <w:i/>
        </w:rPr>
        <w:t>Growth mindsets</w:t>
      </w:r>
      <w:r>
        <w:t xml:space="preserve"> are riskier. They assume you can change and grow</w:t>
      </w:r>
      <w:r w:rsidR="00E756C9">
        <w:t>.</w:t>
      </w:r>
      <w:r>
        <w:t xml:space="preserve"> </w:t>
      </w:r>
      <w:r w:rsidR="00E756C9">
        <w:t>But</w:t>
      </w:r>
      <w:r>
        <w:t xml:space="preserve"> when you </w:t>
      </w:r>
      <w:r w:rsidR="00E756C9">
        <w:t>have</w:t>
      </w:r>
      <w:r>
        <w:t xml:space="preserve"> a growth mindset, the future i</w:t>
      </w:r>
      <w:r w:rsidR="009F6AB7">
        <w:t>s</w:t>
      </w:r>
      <w:r>
        <w:t xml:space="preserve"> not fixed. </w:t>
      </w:r>
    </w:p>
    <w:p w14:paraId="3F10CEE4" w14:textId="77777777" w:rsidR="004E60AF" w:rsidRDefault="004E60AF" w:rsidP="00BE47E5">
      <w:pPr>
        <w:pStyle w:val="BodyText"/>
      </w:pPr>
    </w:p>
    <w:p w14:paraId="02DDD02E" w14:textId="47AD4565" w:rsidR="004E60AF" w:rsidRDefault="0061789C" w:rsidP="00BE47E5">
      <w:pPr>
        <w:pStyle w:val="BodyText"/>
      </w:pPr>
      <w:r>
        <w:t>R</w:t>
      </w:r>
      <w:r w:rsidR="004E60AF">
        <w:t>ecall that making a decision to forgive</w:t>
      </w:r>
      <w:r w:rsidR="001C0417">
        <w:t xml:space="preserve"> is </w:t>
      </w:r>
      <w:r w:rsidR="004E60AF">
        <w:t>most strongly related to relationship benefits</w:t>
      </w:r>
      <w:r>
        <w:t>. F</w:t>
      </w:r>
      <w:r w:rsidR="004E60AF">
        <w:t xml:space="preserve">or many people, </w:t>
      </w:r>
      <w:r>
        <w:t xml:space="preserve">it can also have </w:t>
      </w:r>
      <w:r w:rsidR="004E60AF">
        <w:t xml:space="preserve">spiritual benefits. </w:t>
      </w:r>
      <w:r>
        <w:t>Decisions can have</w:t>
      </w:r>
      <w:r w:rsidR="004E60AF">
        <w:t xml:space="preserve"> physical and psychological benefits, </w:t>
      </w:r>
      <w:r>
        <w:t xml:space="preserve">but </w:t>
      </w:r>
      <w:r w:rsidR="000D7544">
        <w:t>usually</w:t>
      </w:r>
      <w:r w:rsidR="004E60AF">
        <w:t xml:space="preserve"> less </w:t>
      </w:r>
      <w:r w:rsidR="000D7544">
        <w:t>noticeable</w:t>
      </w:r>
      <w:r w:rsidR="004E60AF">
        <w:t xml:space="preserve">. </w:t>
      </w:r>
      <w:r w:rsidR="0056176F">
        <w:t>Y</w:t>
      </w:r>
      <w:r w:rsidR="004E60AF">
        <w:t xml:space="preserve">ou are about to </w:t>
      </w:r>
      <w:r>
        <w:t>start</w:t>
      </w:r>
      <w:r w:rsidR="0056176F">
        <w:t xml:space="preserve"> practicing the </w:t>
      </w:r>
      <w:r w:rsidR="004E60AF">
        <w:t xml:space="preserve">five steps to REACH </w:t>
      </w:r>
      <w:r w:rsidR="004E60AF" w:rsidRPr="00B65395">
        <w:rPr>
          <w:i/>
        </w:rPr>
        <w:t>emotional</w:t>
      </w:r>
      <w:r w:rsidR="004E60AF">
        <w:t xml:space="preserve"> forgiveness for the </w:t>
      </w:r>
      <w:r>
        <w:t>person</w:t>
      </w:r>
      <w:r w:rsidR="004E60AF">
        <w:t xml:space="preserve"> who hurt you.</w:t>
      </w:r>
      <w:r w:rsidR="0056176F">
        <w:t xml:space="preserve"> Emotional forgiveness is more </w:t>
      </w:r>
      <w:r>
        <w:t>closely connected</w:t>
      </w:r>
      <w:r w:rsidR="0056176F">
        <w:t xml:space="preserve"> to physical and psychological benefits.</w:t>
      </w:r>
      <w:r w:rsidR="003A12B1">
        <w:t xml:space="preserve"> Each letter of REACH stands for one part of the process: </w:t>
      </w:r>
      <w:r w:rsidR="003A12B1" w:rsidRPr="00A201A8">
        <w:rPr>
          <w:b/>
        </w:rPr>
        <w:t>R</w:t>
      </w:r>
      <w:r w:rsidR="003A12B1" w:rsidRPr="003A12B1">
        <w:t>ecall the Hurt</w:t>
      </w:r>
      <w:r w:rsidR="003A12B1">
        <w:t xml:space="preserve">; </w:t>
      </w:r>
      <w:r w:rsidR="003A12B1" w:rsidRPr="00A201A8">
        <w:rPr>
          <w:b/>
        </w:rPr>
        <w:t>E</w:t>
      </w:r>
      <w:r w:rsidR="003A12B1" w:rsidRPr="003A12B1">
        <w:t>mpathize with the One Who Hurt You</w:t>
      </w:r>
      <w:r w:rsidR="003A12B1">
        <w:t>;</w:t>
      </w:r>
      <w:r w:rsidR="008E61EF">
        <w:t xml:space="preserve"> </w:t>
      </w:r>
      <w:r w:rsidR="008E61EF" w:rsidRPr="008E61EF">
        <w:t>G</w:t>
      </w:r>
      <w:r w:rsidR="008E61EF">
        <w:t xml:space="preserve">ive an </w:t>
      </w:r>
      <w:r w:rsidR="008E61EF" w:rsidRPr="00A201A8">
        <w:rPr>
          <w:b/>
        </w:rPr>
        <w:t>A</w:t>
      </w:r>
      <w:r w:rsidR="008E61EF">
        <w:t xml:space="preserve">ltruistic Gift of Forgiveness; </w:t>
      </w:r>
      <w:r w:rsidR="008E61EF" w:rsidRPr="00A201A8">
        <w:rPr>
          <w:b/>
        </w:rPr>
        <w:t>C</w:t>
      </w:r>
      <w:r w:rsidR="008E61EF">
        <w:t xml:space="preserve">ommit to the Forgiveness You Experienced; </w:t>
      </w:r>
      <w:r w:rsidR="008E61EF" w:rsidRPr="00A201A8">
        <w:rPr>
          <w:b/>
        </w:rPr>
        <w:t>H</w:t>
      </w:r>
      <w:r w:rsidR="008E61EF">
        <w:t xml:space="preserve">old on to Forgiveness When You Doubt. </w:t>
      </w:r>
      <w:r w:rsidR="008B36EF">
        <w:t xml:space="preserve">(In some languages, these letters might not make a word like they do in English.) </w:t>
      </w:r>
      <w:r w:rsidR="008E61EF">
        <w:t>These next five lessons will walk you through each step of the process. We begin here with Recall the Hurt.</w:t>
      </w:r>
    </w:p>
    <w:p w14:paraId="128835E7" w14:textId="77777777" w:rsidR="004E60AF" w:rsidRDefault="004E60AF" w:rsidP="00BE47E5">
      <w:pPr>
        <w:pStyle w:val="BodyText"/>
      </w:pPr>
    </w:p>
    <w:p w14:paraId="0E889373" w14:textId="77777777" w:rsidR="001F17A5" w:rsidRPr="00600264" w:rsidRDefault="001F17A5" w:rsidP="002B0C38">
      <w:pPr>
        <w:pStyle w:val="Heading3"/>
      </w:pPr>
      <w:r w:rsidRPr="00600264">
        <w:lastRenderedPageBreak/>
        <w:t xml:space="preserve">Exercise </w:t>
      </w:r>
      <w:r>
        <w:t>4</w:t>
      </w:r>
      <w:r w:rsidR="002B0C38">
        <w:t>.</w:t>
      </w:r>
      <w:r>
        <w:t>2</w:t>
      </w:r>
    </w:p>
    <w:p w14:paraId="288D538F" w14:textId="77777777" w:rsidR="001F17A5" w:rsidRDefault="001F17A5" w:rsidP="00BE47E5">
      <w:pPr>
        <w:pStyle w:val="Heading6"/>
      </w:pPr>
      <w:r>
        <w:t xml:space="preserve">Importance of </w:t>
      </w:r>
      <w:r w:rsidRPr="002B0C38">
        <w:t>Being</w:t>
      </w:r>
      <w:r>
        <w:t xml:space="preserve"> a Forgiver</w:t>
      </w:r>
    </w:p>
    <w:p w14:paraId="7BA33415" w14:textId="4DD23C67" w:rsidR="00AD68AA" w:rsidRPr="00697D46" w:rsidRDefault="001F17A5" w:rsidP="006C6742">
      <w:pPr>
        <w:pStyle w:val="BodyText8ptafter"/>
      </w:pPr>
      <w:r>
        <w:t xml:space="preserve">A family, community, or workplace </w:t>
      </w:r>
      <w:r w:rsidR="006072BC">
        <w:t>demonstrates</w:t>
      </w:r>
      <w:r>
        <w:t xml:space="preserve"> forgiveness </w:t>
      </w:r>
      <w:r w:rsidR="0061789C">
        <w:t>when it</w:t>
      </w:r>
      <w:r>
        <w:t xml:space="preserve"> put</w:t>
      </w:r>
      <w:r w:rsidR="0061789C">
        <w:t>s</w:t>
      </w:r>
      <w:r>
        <w:t xml:space="preserve"> </w:t>
      </w:r>
      <w:r w:rsidR="0061789C">
        <w:t>aside</w:t>
      </w:r>
      <w:r>
        <w:t xml:space="preserve"> misunderstandings and deliberate hurts and still accomplish</w:t>
      </w:r>
      <w:r w:rsidR="000D7544">
        <w:t>es</w:t>
      </w:r>
      <w:r>
        <w:t xml:space="preserve"> </w:t>
      </w:r>
      <w:r w:rsidR="00B65395">
        <w:t xml:space="preserve">its </w:t>
      </w:r>
      <w:r>
        <w:t xml:space="preserve">goals. Even a single forgiving person can change </w:t>
      </w:r>
      <w:r w:rsidR="000D7544">
        <w:t xml:space="preserve">a </w:t>
      </w:r>
      <w:r>
        <w:t xml:space="preserve">group. How important is it for you to be a forgiving member of your family, workplace, church, community, and </w:t>
      </w:r>
      <w:r w:rsidR="0061789C">
        <w:t>country</w:t>
      </w:r>
      <w:r>
        <w:t xml:space="preserve">? </w:t>
      </w:r>
      <w:r w:rsidR="000D7544" w:rsidRPr="00AD68AA">
        <w:rPr>
          <w:rStyle w:val="IntenseEmphasis"/>
        </w:rPr>
        <w:t xml:space="preserve">Type </w:t>
      </w:r>
      <w:r w:rsidRPr="00AD68AA">
        <w:rPr>
          <w:rStyle w:val="IntenseEmphasis"/>
        </w:rPr>
        <w:t xml:space="preserve">a </w:t>
      </w:r>
      <w:r w:rsidR="006072BC" w:rsidRPr="00AD68AA">
        <w:rPr>
          <w:rStyle w:val="IntenseEmphasis"/>
        </w:rPr>
        <w:t>few</w:t>
      </w:r>
      <w:r w:rsidRPr="00AD68AA">
        <w:rPr>
          <w:rStyle w:val="IntenseEmphasis"/>
        </w:rPr>
        <w:t xml:space="preserve"> sentences </w:t>
      </w:r>
      <w:r w:rsidR="006072BC" w:rsidRPr="00AD68AA">
        <w:rPr>
          <w:rStyle w:val="IntenseEmphasis"/>
        </w:rPr>
        <w:t>about</w:t>
      </w:r>
      <w:r w:rsidRPr="00AD68AA">
        <w:rPr>
          <w:rStyle w:val="IntenseEmphasis"/>
        </w:rPr>
        <w:t xml:space="preserve"> which group or groups you</w:t>
      </w:r>
      <w:r w:rsidR="0061789C" w:rsidRPr="00AD68AA">
        <w:rPr>
          <w:rStyle w:val="IntenseEmphasis"/>
        </w:rPr>
        <w:t xml:space="preserve"> would</w:t>
      </w:r>
      <w:r w:rsidRPr="00AD68AA">
        <w:rPr>
          <w:rStyle w:val="IntenseEmphasis"/>
        </w:rPr>
        <w:t xml:space="preserve"> most like to influence and why</w:t>
      </w:r>
      <w:r w:rsidR="00AD68AA" w:rsidRPr="00AD68AA">
        <w:rPr>
          <w:rStyle w:val="IntenseEmphasis"/>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AD68AA" w:rsidRPr="00AD68AA" w14:paraId="734442B7" w14:textId="77777777" w:rsidTr="0032723F">
        <w:trPr>
          <w:trHeight w:val="19"/>
        </w:trPr>
        <w:tc>
          <w:tcPr>
            <w:tcW w:w="10070" w:type="dxa"/>
            <w:shd w:val="clear" w:color="auto" w:fill="DEEAF6" w:themeFill="accent5" w:themeFillTint="33"/>
          </w:tcPr>
          <w:p w14:paraId="59BE4404" w14:textId="2F2F5C17" w:rsidR="00AD68AA" w:rsidRPr="0032723F" w:rsidRDefault="001F12CF" w:rsidP="00AD68AA">
            <w:pPr>
              <w:pStyle w:val="TitleRow"/>
              <w:rPr>
                <w:sz w:val="24"/>
                <w:szCs w:val="24"/>
                <w:u w:val="single"/>
              </w:rPr>
            </w:pPr>
            <w:r>
              <w:rPr>
                <w:sz w:val="24"/>
                <w:szCs w:val="24"/>
              </w:rPr>
              <w:t>Type</w:t>
            </w:r>
            <w:r w:rsidR="00AD68AA" w:rsidRPr="00E42502">
              <w:rPr>
                <w:sz w:val="24"/>
                <w:szCs w:val="24"/>
              </w:rPr>
              <w:t xml:space="preserve"> </w:t>
            </w:r>
            <w:r w:rsidR="00AD68AA" w:rsidRPr="0032723F">
              <w:rPr>
                <w:sz w:val="24"/>
                <w:szCs w:val="24"/>
                <w:u w:val="single"/>
              </w:rPr>
              <w:t>below</w:t>
            </w:r>
            <w:r w:rsidR="00AD68AA" w:rsidRPr="00E42502">
              <w:rPr>
                <w:sz w:val="24"/>
                <w:szCs w:val="24"/>
              </w:rPr>
              <w:t>:</w:t>
            </w:r>
          </w:p>
        </w:tc>
      </w:tr>
      <w:tr w:rsidR="00AD68AA" w14:paraId="17FA29BF" w14:textId="77777777" w:rsidTr="0032723F">
        <w:trPr>
          <w:trHeight w:val="1808"/>
        </w:trPr>
        <w:tc>
          <w:tcPr>
            <w:tcW w:w="10070" w:type="dxa"/>
          </w:tcPr>
          <w:p w14:paraId="1CC04A96" w14:textId="7303D717" w:rsidR="0032723F" w:rsidRDefault="0032723F" w:rsidP="00E61A21">
            <w:pPr>
              <w:pStyle w:val="TableText-Spaced"/>
            </w:pPr>
          </w:p>
        </w:tc>
      </w:tr>
    </w:tbl>
    <w:p w14:paraId="2B6D977B" w14:textId="77777777" w:rsidR="001F17A5" w:rsidRDefault="001F17A5" w:rsidP="004E60AF">
      <w:pPr>
        <w:tabs>
          <w:tab w:val="left" w:pos="360"/>
        </w:tabs>
        <w:rPr>
          <w:bCs/>
          <w:szCs w:val="24"/>
        </w:rPr>
      </w:pPr>
    </w:p>
    <w:p w14:paraId="2659228D" w14:textId="74F3E134" w:rsidR="00C50F18" w:rsidRPr="00600264" w:rsidRDefault="00C50F18" w:rsidP="006072BC">
      <w:pPr>
        <w:pStyle w:val="Heading3"/>
      </w:pPr>
      <w:r w:rsidRPr="00600264">
        <w:t xml:space="preserve">Exercise </w:t>
      </w:r>
      <w:r w:rsidR="001F17A5">
        <w:t>4</w:t>
      </w:r>
      <w:r w:rsidR="006072BC">
        <w:t>.</w:t>
      </w:r>
      <w:r w:rsidR="001F17A5">
        <w:t>3</w:t>
      </w:r>
    </w:p>
    <w:p w14:paraId="448F3F08" w14:textId="77777777" w:rsidR="00C50F18" w:rsidRPr="00600264" w:rsidRDefault="00567128" w:rsidP="00BE47E5">
      <w:pPr>
        <w:pStyle w:val="Heading6"/>
      </w:pPr>
      <w:r>
        <w:t>Describing the Hurt Differently</w:t>
      </w:r>
    </w:p>
    <w:p w14:paraId="4671FE82" w14:textId="340A515D" w:rsidR="00997EB6" w:rsidRDefault="00F979BD" w:rsidP="006C6742">
      <w:pPr>
        <w:pStyle w:val="BodyText8ptafter"/>
      </w:pPr>
      <w:r w:rsidRPr="00600264">
        <w:t xml:space="preserve">At the beginning of this </w:t>
      </w:r>
      <w:r w:rsidR="002E3C96" w:rsidRPr="00303C45">
        <w:t>workbook</w:t>
      </w:r>
      <w:r w:rsidR="000D7544">
        <w:t xml:space="preserve"> (Exercise 1.2)</w:t>
      </w:r>
      <w:r w:rsidRPr="00600264">
        <w:t xml:space="preserve">, you wrote your story of the </w:t>
      </w:r>
      <w:r w:rsidR="0061789C">
        <w:t>hurt</w:t>
      </w:r>
      <w:r w:rsidRPr="00600264">
        <w:t xml:space="preserve"> you want to </w:t>
      </w:r>
      <w:r w:rsidR="0061789C">
        <w:t>decide</w:t>
      </w:r>
      <w:r w:rsidRPr="00600264">
        <w:t xml:space="preserve"> to forgive and experience emotional forgiveness toward the </w:t>
      </w:r>
      <w:r w:rsidR="00641E4A">
        <w:t>person who hurt you</w:t>
      </w:r>
      <w:r w:rsidRPr="00600264">
        <w:t xml:space="preserve">. </w:t>
      </w:r>
      <w:r w:rsidR="00997EB6" w:rsidRPr="00600264">
        <w:t xml:space="preserve">We aren’t going to get anywhere if we keep telling the </w:t>
      </w:r>
      <w:r w:rsidRPr="00600264">
        <w:t xml:space="preserve">same </w:t>
      </w:r>
      <w:r w:rsidR="00997EB6" w:rsidRPr="00600264">
        <w:t xml:space="preserve">story repeatedly. We need another, more objective </w:t>
      </w:r>
      <w:r w:rsidRPr="00600264">
        <w:t xml:space="preserve">(yet still true) </w:t>
      </w:r>
      <w:r w:rsidR="00997EB6" w:rsidRPr="00600264">
        <w:t xml:space="preserve">story. So </w:t>
      </w:r>
      <w:r w:rsidR="008D5E33">
        <w:t>recall the event again, but this time</w:t>
      </w:r>
      <w:r w:rsidR="00997EB6" w:rsidRPr="00600264">
        <w:t xml:space="preserve"> as a</w:t>
      </w:r>
      <w:r w:rsidR="008D5E33">
        <w:t>n</w:t>
      </w:r>
      <w:r w:rsidR="00997EB6" w:rsidRPr="00600264">
        <w:t xml:space="preserve"> observer</w:t>
      </w:r>
      <w:r w:rsidR="008D5E33">
        <w:t>—not as yourself</w:t>
      </w:r>
      <w:r w:rsidR="00162E33">
        <w:t>.</w:t>
      </w:r>
      <w:r w:rsidR="00997EB6" w:rsidRPr="00600264">
        <w:t xml:space="preserve"> Get more distance on the story.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32723F" w:rsidRPr="001443FF" w14:paraId="1C7ED2DB" w14:textId="77777777" w:rsidTr="0032723F">
        <w:trPr>
          <w:trHeight w:val="512"/>
        </w:trPr>
        <w:tc>
          <w:tcPr>
            <w:tcW w:w="10070" w:type="dxa"/>
            <w:shd w:val="clear" w:color="auto" w:fill="DEEAF6" w:themeFill="accent5" w:themeFillTint="33"/>
          </w:tcPr>
          <w:p w14:paraId="55579869" w14:textId="373F0224" w:rsidR="0032723F" w:rsidRPr="0032723F" w:rsidRDefault="0032723F" w:rsidP="0032723F">
            <w:pPr>
              <w:pStyle w:val="TitleRow"/>
              <w:jc w:val="left"/>
              <w:rPr>
                <w:sz w:val="24"/>
                <w:szCs w:val="24"/>
              </w:rPr>
            </w:pPr>
            <w:r w:rsidRPr="00A70DC3">
              <w:rPr>
                <w:sz w:val="24"/>
                <w:szCs w:val="24"/>
              </w:rPr>
              <w:t>1.</w:t>
            </w:r>
            <w:r w:rsidRPr="0032723F">
              <w:rPr>
                <w:sz w:val="24"/>
                <w:szCs w:val="24"/>
              </w:rPr>
              <w:t xml:space="preserve"> </w:t>
            </w:r>
            <w:r w:rsidRPr="0032723F">
              <w:rPr>
                <w:b w:val="0"/>
                <w:bCs/>
                <w:sz w:val="24"/>
                <w:szCs w:val="24"/>
              </w:rPr>
              <w:t>Write the story again, but this time without emphasizing how bad the wrongdoer is or how much you have been victimized.</w:t>
            </w:r>
          </w:p>
        </w:tc>
      </w:tr>
      <w:tr w:rsidR="0032723F" w14:paraId="6E5C36A0" w14:textId="77777777" w:rsidTr="0032723F">
        <w:trPr>
          <w:trHeight w:val="1008"/>
        </w:trPr>
        <w:tc>
          <w:tcPr>
            <w:tcW w:w="10070" w:type="dxa"/>
            <w:tcBorders>
              <w:bottom w:val="single" w:sz="4" w:space="0" w:color="auto"/>
            </w:tcBorders>
          </w:tcPr>
          <w:p w14:paraId="486BE5D0" w14:textId="40B7F327" w:rsidR="0032723F" w:rsidRDefault="0032723F" w:rsidP="00E61A21">
            <w:pPr>
              <w:pStyle w:val="TableText-Spaced"/>
            </w:pPr>
          </w:p>
        </w:tc>
      </w:tr>
      <w:tr w:rsidR="0032723F" w14:paraId="7C3C25BE" w14:textId="77777777" w:rsidTr="0032723F">
        <w:trPr>
          <w:trHeight w:val="323"/>
        </w:trPr>
        <w:tc>
          <w:tcPr>
            <w:tcW w:w="10070" w:type="dxa"/>
            <w:shd w:val="clear" w:color="auto" w:fill="DEEAF6" w:themeFill="accent5" w:themeFillTint="33"/>
          </w:tcPr>
          <w:p w14:paraId="76C84641" w14:textId="41F2EE7E" w:rsidR="0032723F" w:rsidRDefault="0032723F" w:rsidP="00E61A21">
            <w:pPr>
              <w:pStyle w:val="TableText-Spaced"/>
            </w:pPr>
            <w:r w:rsidRPr="0032723F">
              <w:rPr>
                <w:b/>
                <w:bCs/>
              </w:rPr>
              <w:t>2.</w:t>
            </w:r>
            <w:r>
              <w:t xml:space="preserve"> </w:t>
            </w:r>
            <w:r w:rsidRPr="0032723F">
              <w:t>What are at least three differences between the first (Exercise 1.2) and second versions of your story? (Look back if you wish.)</w:t>
            </w:r>
          </w:p>
        </w:tc>
      </w:tr>
      <w:tr w:rsidR="0032723F" w14:paraId="2F197FA5" w14:textId="77777777" w:rsidTr="0032723F">
        <w:trPr>
          <w:trHeight w:val="1008"/>
        </w:trPr>
        <w:tc>
          <w:tcPr>
            <w:tcW w:w="10070" w:type="dxa"/>
          </w:tcPr>
          <w:p w14:paraId="2A80ED39" w14:textId="77777777" w:rsidR="0032723F" w:rsidRDefault="0032723F" w:rsidP="00E61A21">
            <w:pPr>
              <w:pStyle w:val="TableText-Spaced"/>
            </w:pPr>
          </w:p>
        </w:tc>
      </w:tr>
    </w:tbl>
    <w:p w14:paraId="690C0395" w14:textId="77777777" w:rsidR="006072BC" w:rsidRPr="00600264" w:rsidRDefault="006072BC" w:rsidP="0032723F">
      <w:pPr>
        <w:pStyle w:val="Indentedtext"/>
        <w:ind w:left="0"/>
      </w:pPr>
    </w:p>
    <w:p w14:paraId="17DF89B8" w14:textId="2AA7F084" w:rsidR="00486B09" w:rsidRPr="00600264" w:rsidRDefault="00C50F18" w:rsidP="006072BC">
      <w:pPr>
        <w:pStyle w:val="Heading3"/>
      </w:pPr>
      <w:r w:rsidRPr="006072BC">
        <w:lastRenderedPageBreak/>
        <w:t>Exercise</w:t>
      </w:r>
      <w:r w:rsidRPr="00600264">
        <w:t xml:space="preserve"> </w:t>
      </w:r>
      <w:r w:rsidR="00567128">
        <w:t>4</w:t>
      </w:r>
      <w:r w:rsidR="006072BC">
        <w:t>.4</w:t>
      </w:r>
    </w:p>
    <w:p w14:paraId="75B32697" w14:textId="77777777" w:rsidR="00486B09" w:rsidRPr="00600264" w:rsidRDefault="00B23771" w:rsidP="00BE47E5">
      <w:pPr>
        <w:pStyle w:val="Heading6"/>
      </w:pPr>
      <w:r w:rsidRPr="00600264">
        <w:t>Giving the Hurt Away</w:t>
      </w:r>
    </w:p>
    <w:p w14:paraId="74DC6B62" w14:textId="71A880F3" w:rsidR="003B6B6B" w:rsidRPr="00600264" w:rsidRDefault="006072BC" w:rsidP="00BE47E5">
      <w:pPr>
        <w:pStyle w:val="BodyText"/>
      </w:pPr>
      <w:r>
        <w:t>T</w:t>
      </w:r>
      <w:r w:rsidR="00416E49" w:rsidRPr="00600264">
        <w:t>o remind you of what you are prepared to do</w:t>
      </w:r>
      <w:r>
        <w:t>, let’s do this again</w:t>
      </w:r>
      <w:r w:rsidR="00416E49" w:rsidRPr="00600264">
        <w:t xml:space="preserve">. </w:t>
      </w:r>
      <w:r w:rsidR="003B6B6B" w:rsidRPr="00600264">
        <w:t>You will get the most out of this exercise if you use your body</w:t>
      </w:r>
      <w:r w:rsidR="00F14E2E" w:rsidRPr="00600264">
        <w:t xml:space="preserve"> even though you did this earlier</w:t>
      </w:r>
      <w:r w:rsidR="003B6B6B" w:rsidRPr="00600264">
        <w:t xml:space="preserve">. Stand. </w:t>
      </w:r>
      <w:r>
        <w:t>As you did in a previous lesson</w:t>
      </w:r>
      <w:r w:rsidR="000D7544">
        <w:t xml:space="preserve"> (Exercise 3.3)</w:t>
      </w:r>
      <w:r>
        <w:t>, i</w:t>
      </w:r>
      <w:r w:rsidR="00AD372A" w:rsidRPr="00600264">
        <w:t>magine</w:t>
      </w:r>
      <w:r w:rsidR="00BD7585">
        <w:t xml:space="preserve"> that</w:t>
      </w:r>
      <w:r w:rsidR="00486B09" w:rsidRPr="00600264">
        <w:t xml:space="preserve"> you are holding the hurt in your hands. </w:t>
      </w:r>
      <w:r w:rsidR="003B6B6B" w:rsidRPr="00600264">
        <w:t xml:space="preserve">Hold your arms out and think about this </w:t>
      </w:r>
      <w:r w:rsidR="00F62C05">
        <w:t>image</w:t>
      </w:r>
      <w:r w:rsidR="003B6B6B" w:rsidRPr="00600264">
        <w:t xml:space="preserve"> as what you </w:t>
      </w:r>
      <w:r w:rsidR="00F62C05">
        <w:t>are</w:t>
      </w:r>
      <w:r w:rsidR="003B6B6B" w:rsidRPr="00600264">
        <w:t xml:space="preserve"> doing with the hurt. You are trying to </w:t>
      </w:r>
      <w:r>
        <w:t>contain it</w:t>
      </w:r>
      <w:r w:rsidR="003B6B6B" w:rsidRPr="00600264">
        <w:t xml:space="preserve"> inside your hands</w:t>
      </w:r>
      <w:r w:rsidR="001F17A5">
        <w:t xml:space="preserve"> and keep </w:t>
      </w:r>
      <w:r w:rsidR="003B6B6B" w:rsidRPr="00600264">
        <w:t xml:space="preserve">it at arm’s length from you. </w:t>
      </w:r>
      <w:r w:rsidR="00F62C05">
        <w:t>A</w:t>
      </w:r>
      <w:r w:rsidR="00F62C05" w:rsidRPr="00600264">
        <w:t>fter</w:t>
      </w:r>
      <w:r w:rsidR="003B6B6B" w:rsidRPr="00600264">
        <w:t xml:space="preserve"> about a minute of </w:t>
      </w:r>
      <w:r w:rsidR="00F62C05">
        <w:t>holding out your arms and standing</w:t>
      </w:r>
      <w:r w:rsidR="003B6B6B" w:rsidRPr="00600264">
        <w:t xml:space="preserve">, your arms will </w:t>
      </w:r>
      <w:r w:rsidR="00F62C05">
        <w:t>feel</w:t>
      </w:r>
      <w:r w:rsidR="003B6B6B" w:rsidRPr="00600264">
        <w:t xml:space="preserve"> tired and heavy. Can you see how this is </w:t>
      </w:r>
      <w:r w:rsidR="00BD7585">
        <w:t xml:space="preserve">like </w:t>
      </w:r>
      <w:r w:rsidR="003B6B6B" w:rsidRPr="00600264">
        <w:t>holding on</w:t>
      </w:r>
      <w:r w:rsidR="0065732F">
        <w:t xml:space="preserve"> </w:t>
      </w:r>
      <w:r w:rsidR="003B6B6B" w:rsidRPr="00600264">
        <w:t>to grudges?</w:t>
      </w:r>
    </w:p>
    <w:p w14:paraId="47108A9C" w14:textId="77777777" w:rsidR="001F17A5" w:rsidRDefault="001F17A5" w:rsidP="00BE47E5">
      <w:pPr>
        <w:pStyle w:val="BodyText"/>
      </w:pPr>
    </w:p>
    <w:p w14:paraId="60A24DD3" w14:textId="58573C98" w:rsidR="00486B09" w:rsidRPr="00600264" w:rsidRDefault="003B6B6B" w:rsidP="00BE47E5">
      <w:pPr>
        <w:pStyle w:val="BodyText"/>
      </w:pPr>
      <w:r w:rsidRPr="00600264">
        <w:t xml:space="preserve">Now, </w:t>
      </w:r>
      <w:r w:rsidR="006072BC">
        <w:t>once</w:t>
      </w:r>
      <w:r w:rsidRPr="00600264">
        <w:t xml:space="preserve"> you</w:t>
      </w:r>
      <w:r w:rsidR="006072BC">
        <w:t xml:space="preserve"> ha</w:t>
      </w:r>
      <w:r w:rsidRPr="00600264">
        <w:t>ve done this, i</w:t>
      </w:r>
      <w:r w:rsidR="001579F0" w:rsidRPr="00600264">
        <w:t xml:space="preserve">magine yourself </w:t>
      </w:r>
      <w:r w:rsidR="000D7544">
        <w:t>releasing</w:t>
      </w:r>
      <w:r w:rsidR="001579F0" w:rsidRPr="00600264">
        <w:t xml:space="preserve"> the hurt</w:t>
      </w:r>
      <w:r w:rsidR="0076535D" w:rsidRPr="00600264">
        <w:t xml:space="preserve">. </w:t>
      </w:r>
      <w:r w:rsidR="00F14E2E" w:rsidRPr="00600264">
        <w:t xml:space="preserve">In the safety and privacy of where you are right now, think </w:t>
      </w:r>
      <w:r w:rsidR="00F14E2E" w:rsidRPr="00600264">
        <w:rPr>
          <w:i/>
        </w:rPr>
        <w:t xml:space="preserve">I decide to forgive my </w:t>
      </w:r>
      <w:r w:rsidR="005A2B10">
        <w:rPr>
          <w:i/>
        </w:rPr>
        <w:t>wrongdoer</w:t>
      </w:r>
      <w:r w:rsidR="00F14E2E" w:rsidRPr="00600264">
        <w:rPr>
          <w:i/>
        </w:rPr>
        <w:t>.</w:t>
      </w:r>
      <w:r w:rsidR="00F14E2E" w:rsidRPr="00600264">
        <w:t xml:space="preserve"> It’s like changing from a </w:t>
      </w:r>
      <w:r w:rsidR="00F62C05">
        <w:t xml:space="preserve">website that makes you feel stressed </w:t>
      </w:r>
      <w:r w:rsidR="00F14E2E" w:rsidRPr="00600264">
        <w:t xml:space="preserve">to one that </w:t>
      </w:r>
      <w:r w:rsidR="00F62C05">
        <w:t>makes you feel</w:t>
      </w:r>
      <w:r w:rsidR="00F14E2E" w:rsidRPr="00600264">
        <w:t xml:space="preserve"> free and restful. </w:t>
      </w:r>
      <w:r w:rsidR="00F62C05">
        <w:t>Just o</w:t>
      </w:r>
      <w:r w:rsidR="00F14E2E" w:rsidRPr="00600264">
        <w:t xml:space="preserve">ne click. </w:t>
      </w:r>
      <w:r w:rsidR="0076535D" w:rsidRPr="00600264">
        <w:t xml:space="preserve">To symbolize this—regardless of whether you </w:t>
      </w:r>
      <w:r w:rsidR="00F62C05">
        <w:t>want to</w:t>
      </w:r>
      <w:r w:rsidR="0076535D" w:rsidRPr="00600264">
        <w:t xml:space="preserve"> </w:t>
      </w:r>
      <w:r w:rsidR="00F14E2E" w:rsidRPr="00600264">
        <w:t>emotionally</w:t>
      </w:r>
      <w:r w:rsidR="0076535D" w:rsidRPr="00600264">
        <w:t xml:space="preserve"> forgiv</w:t>
      </w:r>
      <w:r w:rsidR="00F62C05">
        <w:t>e</w:t>
      </w:r>
      <w:r w:rsidR="001579F0" w:rsidRPr="00600264">
        <w:t xml:space="preserve"> </w:t>
      </w:r>
      <w:r w:rsidR="0076535D" w:rsidRPr="00600264">
        <w:t xml:space="preserve">at this moment—open your hands and let your arms fall </w:t>
      </w:r>
      <w:r w:rsidR="00F62C05" w:rsidRPr="00600264">
        <w:t xml:space="preserve">suddenly </w:t>
      </w:r>
      <w:r w:rsidR="0076535D" w:rsidRPr="00600264">
        <w:t>to your sides</w:t>
      </w:r>
      <w:r w:rsidR="000D7544">
        <w:t xml:space="preserve"> imagining that you</w:t>
      </w:r>
      <w:r w:rsidR="00831C0D">
        <w:t xml:space="preserve">r decision to forgive drags along a release of </w:t>
      </w:r>
      <w:r w:rsidR="000D7544">
        <w:t>negative emotions toward the wrongdoer</w:t>
      </w:r>
      <w:r w:rsidR="0076535D" w:rsidRPr="00600264">
        <w:t xml:space="preserve">. </w:t>
      </w:r>
      <w:r w:rsidR="001579F0" w:rsidRPr="00600264">
        <w:t xml:space="preserve">(You may choose to do this exercise </w:t>
      </w:r>
      <w:r w:rsidR="00F62C05" w:rsidRPr="00600264">
        <w:t>w</w:t>
      </w:r>
      <w:r w:rsidR="00F62C05">
        <w:t>hile</w:t>
      </w:r>
      <w:r w:rsidR="001579F0" w:rsidRPr="00600264">
        <w:t xml:space="preserve"> holding a</w:t>
      </w:r>
      <w:r w:rsidR="006072BC">
        <w:t xml:space="preserve"> physical </w:t>
      </w:r>
      <w:r w:rsidR="001579F0" w:rsidRPr="00600264">
        <w:t>object that represents the hurt.)</w:t>
      </w:r>
    </w:p>
    <w:p w14:paraId="4D90789C" w14:textId="77777777" w:rsidR="001F17A5" w:rsidRDefault="001F17A5" w:rsidP="00BE47E5">
      <w:pPr>
        <w:pStyle w:val="BodyText"/>
      </w:pPr>
    </w:p>
    <w:p w14:paraId="3A6FD429" w14:textId="711DCA62" w:rsidR="0076535D" w:rsidRPr="00600264" w:rsidRDefault="0076535D" w:rsidP="00BE47E5">
      <w:pPr>
        <w:pStyle w:val="BodyText"/>
      </w:pPr>
      <w:r w:rsidRPr="00600264">
        <w:t xml:space="preserve">You might want to make a </w:t>
      </w:r>
      <w:r w:rsidR="001F17A5">
        <w:t xml:space="preserve">real </w:t>
      </w:r>
      <w:r w:rsidRPr="00600264">
        <w:t>decision to forgive the person right now</w:t>
      </w:r>
      <w:r w:rsidR="00F979BD" w:rsidRPr="00600264">
        <w:t xml:space="preserve"> if you have not done so</w:t>
      </w:r>
      <w:r w:rsidRPr="00600264">
        <w:t xml:space="preserve">. If you do, </w:t>
      </w:r>
      <w:r w:rsidR="00F62C05">
        <w:t>it does</w:t>
      </w:r>
      <w:r w:rsidRPr="00600264">
        <w:t xml:space="preserve"> not necessarily mean that you feel </w:t>
      </w:r>
      <w:r w:rsidR="00831C0D">
        <w:t xml:space="preserve">much </w:t>
      </w:r>
      <w:r w:rsidRPr="00600264">
        <w:t xml:space="preserve">differently toward the person. </w:t>
      </w:r>
      <w:r w:rsidR="00F62C05">
        <w:t>The next sections will have a greater effect on your</w:t>
      </w:r>
      <w:r w:rsidRPr="00600264">
        <w:t xml:space="preserve"> feelings</w:t>
      </w:r>
      <w:r w:rsidR="00F62C05">
        <w:t xml:space="preserve">. In these </w:t>
      </w:r>
      <w:r w:rsidR="00831C0D">
        <w:t xml:space="preserve">upcoming </w:t>
      </w:r>
      <w:r w:rsidR="00F62C05">
        <w:t>sections, you</w:t>
      </w:r>
      <w:r w:rsidRPr="00600264">
        <w:t xml:space="preserve"> will work through emotional forgiveness. </w:t>
      </w:r>
      <w:r w:rsidR="00831C0D">
        <w:t>Don’t forget your decision to forgive. W</w:t>
      </w:r>
      <w:r w:rsidR="00F62C05">
        <w:t>hen you practice</w:t>
      </w:r>
      <w:r w:rsidRPr="00600264">
        <w:t xml:space="preserve"> decisional forgiveness, you </w:t>
      </w:r>
      <w:r w:rsidR="00BD7585">
        <w:t>recall the hurt</w:t>
      </w:r>
      <w:r w:rsidR="00F62C05">
        <w:t>. Then</w:t>
      </w:r>
      <w:r w:rsidR="00BD7585">
        <w:t xml:space="preserve"> you </w:t>
      </w:r>
      <w:r w:rsidRPr="00600264">
        <w:t xml:space="preserve">make a decision to act </w:t>
      </w:r>
      <w:r w:rsidR="00831C0D">
        <w:t>more positively</w:t>
      </w:r>
      <w:r w:rsidR="00831C0D" w:rsidRPr="00600264">
        <w:t xml:space="preserve"> </w:t>
      </w:r>
      <w:r w:rsidRPr="00600264">
        <w:t>toward the person. You agre</w:t>
      </w:r>
      <w:r w:rsidR="002B3EE9">
        <w:t xml:space="preserve">e </w:t>
      </w:r>
      <w:r w:rsidRPr="00600264">
        <w:t xml:space="preserve">to stop holding a grudge and to </w:t>
      </w:r>
      <w:r w:rsidR="00F62C05">
        <w:t>try</w:t>
      </w:r>
      <w:r w:rsidR="00F62C05" w:rsidRPr="00600264">
        <w:t xml:space="preserve"> </w:t>
      </w:r>
      <w:r w:rsidRPr="00600264">
        <w:t>treat</w:t>
      </w:r>
      <w:r w:rsidR="00F62C05">
        <w:t>ing</w:t>
      </w:r>
      <w:r w:rsidRPr="00600264">
        <w:t xml:space="preserve"> the person as a valuable person.</w:t>
      </w:r>
      <w:r w:rsidR="00BD7585">
        <w:t xml:space="preserve"> </w:t>
      </w:r>
      <w:r w:rsidR="00F62C05">
        <w:t>You can repeat this l</w:t>
      </w:r>
      <w:r w:rsidR="00F62C05" w:rsidRPr="00600264">
        <w:t>ater</w:t>
      </w:r>
      <w:r w:rsidRPr="00600264">
        <w:t xml:space="preserve"> after </w:t>
      </w:r>
      <w:r w:rsidR="00F62C05">
        <w:t>you try</w:t>
      </w:r>
      <w:r w:rsidRPr="00600264">
        <w:t xml:space="preserve"> to change your </w:t>
      </w:r>
      <w:r w:rsidR="00F62C05">
        <w:t>feelings about</w:t>
      </w:r>
      <w:r w:rsidRPr="00600264">
        <w:t xml:space="preserve"> the person. If you have</w:t>
      </w:r>
      <w:r w:rsidR="00F62C05">
        <w:t xml:space="preserve"> </w:t>
      </w:r>
      <w:r w:rsidRPr="00600264">
        <w:t>n</w:t>
      </w:r>
      <w:r w:rsidR="00F62C05">
        <w:t>o</w:t>
      </w:r>
      <w:r w:rsidRPr="00600264">
        <w:t>t been able to make a decision to forgive right now, you might find it easier later.</w:t>
      </w:r>
    </w:p>
    <w:p w14:paraId="6F2AFA6A" w14:textId="77777777" w:rsidR="00486B09" w:rsidRPr="00294B22" w:rsidRDefault="00486B09" w:rsidP="00BE47E5">
      <w:pPr>
        <w:pStyle w:val="BodyText"/>
      </w:pPr>
    </w:p>
    <w:p w14:paraId="05560722" w14:textId="77777777" w:rsidR="00A205ED" w:rsidRDefault="00A205ED">
      <w:pPr>
        <w:rPr>
          <w:rFonts w:ascii="Helvetica" w:hAnsi="Helvetica"/>
          <w:b/>
          <w:sz w:val="32"/>
          <w:szCs w:val="32"/>
        </w:rPr>
      </w:pPr>
      <w:r>
        <w:rPr>
          <w:b/>
          <w:bCs/>
        </w:rPr>
        <w:br w:type="page"/>
      </w:r>
    </w:p>
    <w:p w14:paraId="5ED5A653" w14:textId="6716A79F" w:rsidR="00E4389B" w:rsidRPr="00BD7585" w:rsidRDefault="003C3F8A" w:rsidP="00A205ED">
      <w:pPr>
        <w:pStyle w:val="Heading2"/>
      </w:pPr>
      <w:r w:rsidRPr="00A205ED">
        <w:rPr>
          <w:b/>
          <w:bCs w:val="0"/>
        </w:rPr>
        <w:lastRenderedPageBreak/>
        <w:t>E</w:t>
      </w:r>
      <w:r w:rsidR="00327052">
        <w:rPr>
          <w:b/>
          <w:bCs w:val="0"/>
        </w:rPr>
        <w:t xml:space="preserve"> </w:t>
      </w:r>
      <w:r w:rsidRPr="00BD7585">
        <w:t>=</w:t>
      </w:r>
      <w:r w:rsidR="00327052">
        <w:t xml:space="preserve"> </w:t>
      </w:r>
      <w:r w:rsidRPr="00327052">
        <w:rPr>
          <w:b/>
          <w:bCs w:val="0"/>
        </w:rPr>
        <w:t>E</w:t>
      </w:r>
      <w:r w:rsidRPr="00BD7585">
        <w:t xml:space="preserve">mpathize with </w:t>
      </w:r>
      <w:r w:rsidR="00E4389B" w:rsidRPr="00BD7585">
        <w:t>the One Who Hurt You</w:t>
      </w:r>
    </w:p>
    <w:p w14:paraId="455A94B2" w14:textId="77777777" w:rsidR="00E4389B" w:rsidRPr="00BD7585" w:rsidRDefault="00E4389B" w:rsidP="00E4389B">
      <w:pPr>
        <w:tabs>
          <w:tab w:val="left" w:pos="360"/>
        </w:tabs>
        <w:jc w:val="center"/>
        <w:rPr>
          <w:b/>
          <w:bCs/>
          <w:szCs w:val="24"/>
        </w:rPr>
      </w:pPr>
    </w:p>
    <w:p w14:paraId="3F0742A3" w14:textId="00A15E85" w:rsidR="00E4389B" w:rsidRPr="00BD7585" w:rsidRDefault="00E4389B" w:rsidP="00A205ED">
      <w:pPr>
        <w:pStyle w:val="Heading3"/>
      </w:pPr>
      <w:r w:rsidRPr="00BD7585">
        <w:t>Exerci</w:t>
      </w:r>
      <w:r w:rsidR="00C63C40" w:rsidRPr="00BD7585">
        <w:t xml:space="preserve">se </w:t>
      </w:r>
      <w:r w:rsidR="001F17A5">
        <w:t>4</w:t>
      </w:r>
      <w:r w:rsidR="00A205ED">
        <w:t>.</w:t>
      </w:r>
      <w:r w:rsidR="001F17A5">
        <w:t>5</w:t>
      </w:r>
    </w:p>
    <w:p w14:paraId="1494361E" w14:textId="77777777" w:rsidR="00E4389B" w:rsidRPr="00BD7585" w:rsidRDefault="00E4389B" w:rsidP="00BE47E5">
      <w:pPr>
        <w:pStyle w:val="Heading6"/>
      </w:pPr>
      <w:r w:rsidRPr="00BD7585">
        <w:t>We Do Things for Reasons</w:t>
      </w:r>
    </w:p>
    <w:p w14:paraId="14ECDAA4" w14:textId="14AFEF8B" w:rsidR="00E4389B" w:rsidRPr="00A205ED" w:rsidRDefault="00C00595" w:rsidP="00BE47E5">
      <w:pPr>
        <w:pStyle w:val="BodyText"/>
      </w:pPr>
      <w:r w:rsidRPr="00A205ED">
        <w:t xml:space="preserve">Write </w:t>
      </w:r>
      <w:r w:rsidR="000B7F4D" w:rsidRPr="00A205ED">
        <w:t xml:space="preserve">a few sentences </w:t>
      </w:r>
      <w:r w:rsidRPr="00A205ED">
        <w:t>about a</w:t>
      </w:r>
      <w:r w:rsidR="00E4389B" w:rsidRPr="00A205ED">
        <w:t xml:space="preserve"> time you hurt someone. </w:t>
      </w:r>
      <w:r w:rsidR="00F62C05">
        <w:t>Before, during, and after you hurt the person, w</w:t>
      </w:r>
      <w:r w:rsidR="00F62C05" w:rsidRPr="00A205ED">
        <w:t>hat</w:t>
      </w:r>
      <w:r w:rsidR="00E4389B" w:rsidRPr="00A205ED">
        <w:t xml:space="preserve"> did you feel, think, see, and do</w:t>
      </w:r>
      <w:r w:rsidR="000B7F4D" w:rsidRPr="00A205ED">
        <w:t>?</w:t>
      </w:r>
    </w:p>
    <w:p w14:paraId="5D8C92D4" w14:textId="77777777" w:rsidR="00E4389B" w:rsidRPr="00A205ED" w:rsidRDefault="00E4389B" w:rsidP="00BE47E5">
      <w:pPr>
        <w:pStyle w:val="BodyText"/>
      </w:pPr>
    </w:p>
    <w:p w14:paraId="74E9B344" w14:textId="43D1D977" w:rsidR="00E4389B" w:rsidRPr="00A205ED" w:rsidRDefault="003C3F8A" w:rsidP="00BE47E5">
      <w:pPr>
        <w:pStyle w:val="BodyText"/>
      </w:pPr>
      <w:r w:rsidRPr="00A205ED">
        <w:t xml:space="preserve">Think about this: </w:t>
      </w:r>
      <w:r w:rsidR="00E4389B" w:rsidRPr="00A205ED">
        <w:t xml:space="preserve">We all do things for reasons we </w:t>
      </w:r>
      <w:r w:rsidR="005A2B10">
        <w:t>think are</w:t>
      </w:r>
      <w:r w:rsidR="00E4389B" w:rsidRPr="00A205ED">
        <w:t xml:space="preserve"> good </w:t>
      </w:r>
      <w:r w:rsidR="00A205ED" w:rsidRPr="00A205ED">
        <w:t>at the time</w:t>
      </w:r>
      <w:r w:rsidR="00E4389B" w:rsidRPr="00A205ED">
        <w:t xml:space="preserve">. These might not seem like good reasons to the people who might have </w:t>
      </w:r>
      <w:r w:rsidRPr="00A205ED">
        <w:t xml:space="preserve">been </w:t>
      </w:r>
      <w:r w:rsidR="00E4389B" w:rsidRPr="00A205ED">
        <w:t>hurt</w:t>
      </w:r>
      <w:r w:rsidR="00A205ED">
        <w:t>, though</w:t>
      </w:r>
      <w:r w:rsidR="00E4389B" w:rsidRPr="00A205ED">
        <w:t xml:space="preserve">. </w:t>
      </w:r>
      <w:r w:rsidR="005A2B10">
        <w:t>W</w:t>
      </w:r>
      <w:r w:rsidR="00E4389B" w:rsidRPr="00A205ED">
        <w:t>e have all experience</w:t>
      </w:r>
      <w:r w:rsidR="005A2B10">
        <w:t>d</w:t>
      </w:r>
      <w:r w:rsidR="00E4389B" w:rsidRPr="00A205ED">
        <w:t xml:space="preserve"> hurting others even with the best intentions, </w:t>
      </w:r>
      <w:r w:rsidR="005A2B10">
        <w:t xml:space="preserve">so </w:t>
      </w:r>
      <w:r w:rsidR="00E4389B" w:rsidRPr="00A205ED">
        <w:t xml:space="preserve">we can understand that the person who hurt us </w:t>
      </w:r>
      <w:r w:rsidR="00831C0D">
        <w:t>might have</w:t>
      </w:r>
      <w:r w:rsidR="00831C0D" w:rsidRPr="00A205ED">
        <w:t xml:space="preserve"> </w:t>
      </w:r>
      <w:r w:rsidR="00E4389B" w:rsidRPr="00A205ED">
        <w:t xml:space="preserve">believed </w:t>
      </w:r>
      <w:r w:rsidR="005A2B10">
        <w:t>his or her</w:t>
      </w:r>
      <w:r w:rsidR="00E4389B" w:rsidRPr="00A205ED">
        <w:t xml:space="preserve"> reasons</w:t>
      </w:r>
      <w:r w:rsidR="005A2B10">
        <w:t xml:space="preserve"> were good</w:t>
      </w:r>
      <w:r w:rsidR="00831C0D">
        <w:t>. It might be difficult, but can you try to imagine that your wrongdoer might not have meant to harm you?</w:t>
      </w:r>
    </w:p>
    <w:p w14:paraId="448F3941" w14:textId="77777777" w:rsidR="00E4389B" w:rsidRPr="00A205ED" w:rsidRDefault="00E4389B" w:rsidP="00BE47E5">
      <w:pPr>
        <w:pStyle w:val="BodyText"/>
      </w:pPr>
    </w:p>
    <w:p w14:paraId="45944EB3" w14:textId="2D2BC056" w:rsidR="00997EB6" w:rsidRPr="00BD7585" w:rsidRDefault="00212A64" w:rsidP="00A205ED">
      <w:pPr>
        <w:pStyle w:val="Heading3"/>
      </w:pPr>
      <w:r w:rsidRPr="00BD7585">
        <w:t xml:space="preserve">Exercise </w:t>
      </w:r>
      <w:r w:rsidR="001F17A5">
        <w:t>4</w:t>
      </w:r>
      <w:r w:rsidR="00310DBF">
        <w:t>.</w:t>
      </w:r>
      <w:r w:rsidR="001F17A5">
        <w:t>6</w:t>
      </w:r>
    </w:p>
    <w:p w14:paraId="659C0BEE" w14:textId="77777777" w:rsidR="00997EB6" w:rsidRPr="00BD7585" w:rsidRDefault="00997EB6" w:rsidP="00BE47E5">
      <w:pPr>
        <w:pStyle w:val="Heading6"/>
        <w:rPr>
          <w:highlight w:val="yellow"/>
        </w:rPr>
      </w:pPr>
      <w:r w:rsidRPr="00BD7585">
        <w:t>Trying to Understand Why the Person Hurt You</w:t>
      </w:r>
      <w:r w:rsidR="003227C9" w:rsidRPr="00BD7585">
        <w:t xml:space="preserve"> </w:t>
      </w:r>
    </w:p>
    <w:p w14:paraId="2E82A0AC" w14:textId="74395A7F" w:rsidR="00997EB6" w:rsidRDefault="005A2B10" w:rsidP="00BE47E5">
      <w:pPr>
        <w:pStyle w:val="BodyText"/>
      </w:pPr>
      <w:r>
        <w:rPr>
          <w:bCs/>
        </w:rPr>
        <w:t>Think about</w:t>
      </w:r>
      <w:r w:rsidR="0063716F" w:rsidRPr="00BD7585">
        <w:rPr>
          <w:bCs/>
        </w:rPr>
        <w:t xml:space="preserve"> the </w:t>
      </w:r>
      <w:r w:rsidR="000B7F4D">
        <w:rPr>
          <w:bCs/>
        </w:rPr>
        <w:t>hurt you are trying to forgive</w:t>
      </w:r>
      <w:r>
        <w:rPr>
          <w:bCs/>
        </w:rPr>
        <w:t>.</w:t>
      </w:r>
      <w:r w:rsidR="000B7F4D" w:rsidRPr="000B7F4D">
        <w:rPr>
          <w:bCs/>
        </w:rPr>
        <w:t xml:space="preserve"> </w:t>
      </w:r>
      <w:r w:rsidR="003227C9" w:rsidRPr="000B7F4D">
        <w:t>Write about what</w:t>
      </w:r>
      <w:r w:rsidR="00997EB6" w:rsidRPr="000B7F4D">
        <w:t xml:space="preserve"> you think </w:t>
      </w:r>
      <w:r>
        <w:t>the wrongdoer</w:t>
      </w:r>
      <w:r w:rsidR="00997EB6" w:rsidRPr="000B7F4D">
        <w:t xml:space="preserve"> was experiencing.</w:t>
      </w:r>
      <w:r w:rsidR="000B7F4D">
        <w:t xml:space="preserve"> It’s tempting to think of </w:t>
      </w:r>
      <w:r>
        <w:t>wrongdoer</w:t>
      </w:r>
      <w:r w:rsidR="00DF05AE">
        <w:t>s</w:t>
      </w:r>
      <w:r w:rsidR="000B7F4D">
        <w:t xml:space="preserve"> as evil and </w:t>
      </w:r>
      <w:r w:rsidR="00831C0D">
        <w:t>unkind</w:t>
      </w:r>
      <w:r w:rsidR="000B7F4D">
        <w:t>—</w:t>
      </w:r>
      <w:r w:rsidR="00A205ED">
        <w:t xml:space="preserve">and </w:t>
      </w:r>
      <w:r w:rsidR="000B7F4D">
        <w:t>sometimes they are</w:t>
      </w:r>
      <w:r w:rsidR="00A205ED">
        <w:t>. B</w:t>
      </w:r>
      <w:r w:rsidR="000B7F4D">
        <w:t>ut often, in our own heart</w:t>
      </w:r>
      <w:r w:rsidR="005750FB">
        <w:t>s</w:t>
      </w:r>
      <w:r w:rsidR="000B7F4D">
        <w:t xml:space="preserve">, we can see that we might have provoked the person, that the person might have meant well, or that the person might have been under pressure that made his or her acts </w:t>
      </w:r>
      <w:r w:rsidR="005750FB">
        <w:t>easier to understand</w:t>
      </w:r>
      <w:r w:rsidR="000B7F4D">
        <w:t>.</w:t>
      </w:r>
    </w:p>
    <w:p w14:paraId="645ABFF2" w14:textId="77777777" w:rsidR="000B7F4D" w:rsidRDefault="000B7F4D" w:rsidP="00BE47E5">
      <w:pPr>
        <w:pStyle w:val="BodyText"/>
      </w:pPr>
    </w:p>
    <w:p w14:paraId="0882A279" w14:textId="78A9AF5B" w:rsidR="000B7F4D" w:rsidRDefault="000B7F4D" w:rsidP="00310DBF">
      <w:pPr>
        <w:pStyle w:val="Bulletlist"/>
      </w:pPr>
      <w:r>
        <w:t>Can you see any of those things working in your relationship</w:t>
      </w:r>
      <w:r w:rsidR="00831C0D">
        <w:t xml:space="preserve"> with the wrongdoer</w:t>
      </w:r>
      <w:r>
        <w:t xml:space="preserve">? </w:t>
      </w:r>
    </w:p>
    <w:p w14:paraId="169FC397" w14:textId="20B92A0D" w:rsidR="000B7F4D" w:rsidRDefault="000B7F4D" w:rsidP="00310DBF">
      <w:pPr>
        <w:pStyle w:val="Bulletlist"/>
      </w:pPr>
      <w:r>
        <w:t>Did you provoke the person</w:t>
      </w:r>
      <w:r w:rsidR="00831C0D">
        <w:t xml:space="preserve"> at all</w:t>
      </w:r>
      <w:r>
        <w:t xml:space="preserve">? </w:t>
      </w:r>
    </w:p>
    <w:p w14:paraId="0A1F4436" w14:textId="77777777" w:rsidR="000B7F4D" w:rsidRDefault="000B7F4D" w:rsidP="00310DBF">
      <w:pPr>
        <w:pStyle w:val="Bulletlist"/>
      </w:pPr>
      <w:r>
        <w:t xml:space="preserve">Might the person have meant well? </w:t>
      </w:r>
    </w:p>
    <w:p w14:paraId="6C88829D" w14:textId="77777777" w:rsidR="000B7F4D" w:rsidRPr="000B7F4D" w:rsidRDefault="000B7F4D" w:rsidP="00310DBF">
      <w:pPr>
        <w:pStyle w:val="Bulletlist"/>
        <w:rPr>
          <w:bCs/>
        </w:rPr>
      </w:pPr>
      <w:r>
        <w:t>Might the person have been under a lot of pressure?</w:t>
      </w:r>
    </w:p>
    <w:p w14:paraId="4C07A750" w14:textId="77777777" w:rsidR="003227C9" w:rsidRDefault="003227C9" w:rsidP="00BE47E5">
      <w:pPr>
        <w:pStyle w:val="BodyText"/>
      </w:pPr>
    </w:p>
    <w:p w14:paraId="20FB1FE9" w14:textId="5D3B9296" w:rsidR="0032723F" w:rsidRDefault="000B7F4D" w:rsidP="006C6742">
      <w:pPr>
        <w:pStyle w:val="Bodytext8keeptogether"/>
      </w:pPr>
      <w:r w:rsidRPr="009A65A2">
        <w:rPr>
          <w:b/>
        </w:rPr>
        <w:t>Examine Yourself</w:t>
      </w:r>
      <w:r>
        <w:t xml:space="preserve">: </w:t>
      </w:r>
      <w:r w:rsidR="00C7317F">
        <w:t xml:space="preserve">In this lesson, you have tried to get a different look at what happened when the person hurt you. </w:t>
      </w:r>
      <w:r w:rsidR="008E61EF">
        <w:t>This different perspective does not excuse the other person</w:t>
      </w:r>
      <w:r w:rsidR="008B36EF">
        <w:t xml:space="preserve"> for hurting you. It </w:t>
      </w:r>
      <w:r w:rsidR="008E61EF">
        <w:t xml:space="preserve">just helps you understand him or her better. </w:t>
      </w:r>
      <w:r w:rsidR="00C7317F">
        <w:t xml:space="preserve">This is a crucial step to emotionally forgiving the </w:t>
      </w:r>
      <w:r w:rsidR="00C7317F">
        <w:lastRenderedPageBreak/>
        <w:t>person.</w:t>
      </w:r>
      <w:r w:rsidR="009A65A2">
        <w:t xml:space="preserve"> This is for your personal reflection. </w:t>
      </w:r>
      <w:r w:rsidR="009A65A2" w:rsidRPr="0032723F">
        <w:rPr>
          <w:rStyle w:val="IntenseEmphasis"/>
        </w:rPr>
        <w:t>Were you able to get any more positive perspective about the person who harmed you?</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32723F" w14:paraId="7A3C0448" w14:textId="77777777" w:rsidTr="0032723F">
        <w:trPr>
          <w:trHeight w:val="19"/>
        </w:trPr>
        <w:tc>
          <w:tcPr>
            <w:tcW w:w="10070" w:type="dxa"/>
            <w:shd w:val="clear" w:color="auto" w:fill="DEEAF6" w:themeFill="accent5" w:themeFillTint="33"/>
          </w:tcPr>
          <w:p w14:paraId="5D03EA2F" w14:textId="48265B68" w:rsidR="0032723F" w:rsidRPr="0032723F" w:rsidRDefault="0032723F" w:rsidP="00E61A21">
            <w:pPr>
              <w:pStyle w:val="TitleRow"/>
              <w:rPr>
                <w:sz w:val="24"/>
                <w:szCs w:val="24"/>
              </w:rPr>
            </w:pPr>
            <w:r w:rsidRPr="0032723F">
              <w:rPr>
                <w:sz w:val="24"/>
                <w:szCs w:val="24"/>
              </w:rPr>
              <w:t xml:space="preserve">Respond </w:t>
            </w:r>
            <w:r w:rsidRPr="00B31055">
              <w:rPr>
                <w:sz w:val="24"/>
                <w:szCs w:val="24"/>
                <w:u w:val="single"/>
              </w:rPr>
              <w:t>below</w:t>
            </w:r>
            <w:r w:rsidRPr="0032723F">
              <w:rPr>
                <w:sz w:val="24"/>
                <w:szCs w:val="24"/>
              </w:rPr>
              <w:t xml:space="preserve"> by typing “Yes, quite a lot,” “Yes, some,” “Yes, a little,” or “Not yet.”</w:t>
            </w:r>
          </w:p>
        </w:tc>
      </w:tr>
      <w:tr w:rsidR="0032723F" w:rsidRPr="0011204F" w14:paraId="3EBFC1E4" w14:textId="77777777" w:rsidTr="0032723F">
        <w:trPr>
          <w:trHeight w:val="21"/>
        </w:trPr>
        <w:tc>
          <w:tcPr>
            <w:tcW w:w="10070" w:type="dxa"/>
          </w:tcPr>
          <w:p w14:paraId="6B7D3DFB" w14:textId="77777777" w:rsidR="0032723F" w:rsidRPr="0011204F" w:rsidRDefault="0032723F" w:rsidP="00E61A21">
            <w:pPr>
              <w:pStyle w:val="TableText-Spaced"/>
            </w:pPr>
          </w:p>
        </w:tc>
      </w:tr>
    </w:tbl>
    <w:p w14:paraId="7BB4AD86" w14:textId="77777777" w:rsidR="00C7317F" w:rsidRDefault="00C7317F" w:rsidP="00BE47E5">
      <w:pPr>
        <w:pStyle w:val="BodyText"/>
      </w:pPr>
    </w:p>
    <w:p w14:paraId="5D71D707" w14:textId="1A742CDD" w:rsidR="005A6537" w:rsidRDefault="005A6537" w:rsidP="00A205ED">
      <w:pPr>
        <w:pStyle w:val="Heading3"/>
      </w:pPr>
      <w:r>
        <w:t xml:space="preserve">Exercise </w:t>
      </w:r>
      <w:r w:rsidR="001F17A5">
        <w:t>4</w:t>
      </w:r>
      <w:r w:rsidR="00A205ED">
        <w:t>.</w:t>
      </w:r>
      <w:r w:rsidR="001F17A5">
        <w:t>7</w:t>
      </w:r>
    </w:p>
    <w:p w14:paraId="7353105D" w14:textId="77777777" w:rsidR="005A6537" w:rsidRDefault="005A6537" w:rsidP="00BE47E5">
      <w:pPr>
        <w:pStyle w:val="Heading6"/>
      </w:pPr>
      <w:r>
        <w:t>Quiz Yourself</w:t>
      </w:r>
    </w:p>
    <w:p w14:paraId="54A7C468" w14:textId="77777777" w:rsidR="005A6537" w:rsidRDefault="005A6537" w:rsidP="00BE47E5">
      <w:pPr>
        <w:pStyle w:val="BodyText"/>
      </w:pPr>
      <w:r w:rsidRPr="00B26B0F">
        <w:t xml:space="preserve">In this lesson, you’ve learned </w:t>
      </w:r>
      <w:r>
        <w:t>things that will help you forgive</w:t>
      </w:r>
      <w:r w:rsidRPr="00B26B0F">
        <w:t xml:space="preserve">. You’ve learned that </w:t>
      </w:r>
    </w:p>
    <w:p w14:paraId="4326B71A" w14:textId="77777777" w:rsidR="005A6537" w:rsidRDefault="005A6537" w:rsidP="00310DBF">
      <w:pPr>
        <w:pStyle w:val="Bulletlist"/>
      </w:pPr>
      <w:r>
        <w:t>You can give the hurt away. It’s as simple as opening your hands and letting go of a tightly held grudge.</w:t>
      </w:r>
    </w:p>
    <w:p w14:paraId="3F4B3ACF" w14:textId="77777777" w:rsidR="005A6537" w:rsidRDefault="005A6537" w:rsidP="00310DBF">
      <w:pPr>
        <w:pStyle w:val="Bulletlist"/>
      </w:pPr>
      <w:r>
        <w:t>A decision to forgive will feel immediately like relief.</w:t>
      </w:r>
    </w:p>
    <w:p w14:paraId="441BF349" w14:textId="5751BF82" w:rsidR="005A6537" w:rsidRDefault="005A6537" w:rsidP="00310DBF">
      <w:pPr>
        <w:pStyle w:val="Bulletlist"/>
      </w:pPr>
      <w:r>
        <w:t xml:space="preserve">But you might still </w:t>
      </w:r>
      <w:r w:rsidR="00A205ED">
        <w:t>experience</w:t>
      </w:r>
      <w:r>
        <w:t xml:space="preserve"> many times of resentment, bitterness, hostility, hatred, anger, and anxiety. You can get rid of th</w:t>
      </w:r>
      <w:r w:rsidR="00831C0D">
        <w:t>ose feelings</w:t>
      </w:r>
      <w:r>
        <w:t>, but they are slower to go away</w:t>
      </w:r>
      <w:r w:rsidR="00A205ED">
        <w:t>. They</w:t>
      </w:r>
      <w:r>
        <w:t xml:space="preserve"> tend to hide and resurface at </w:t>
      </w:r>
      <w:r w:rsidR="00A205ED">
        <w:t xml:space="preserve">different </w:t>
      </w:r>
      <w:r>
        <w:t xml:space="preserve">times, and </w:t>
      </w:r>
      <w:r w:rsidR="00A205ED">
        <w:t>they can be</w:t>
      </w:r>
      <w:r>
        <w:t xml:space="preserve"> surprisingly strong. The process of replacing those negative emotions is called </w:t>
      </w:r>
      <w:r w:rsidRPr="00FF5A14">
        <w:rPr>
          <w:b/>
          <w:bCs/>
          <w:highlight w:val="lightGray"/>
        </w:rPr>
        <w:t>E______</w:t>
      </w:r>
      <w:r>
        <w:t xml:space="preserve"> </w:t>
      </w:r>
      <w:r w:rsidRPr="00FF5A14">
        <w:rPr>
          <w:b/>
          <w:bCs/>
          <w:highlight w:val="lightGray"/>
        </w:rPr>
        <w:t>F______</w:t>
      </w:r>
      <w:r>
        <w:t>.</w:t>
      </w:r>
    </w:p>
    <w:p w14:paraId="7F511A6C" w14:textId="77777777" w:rsidR="005A6537" w:rsidRPr="00B26B0F" w:rsidRDefault="005A6537" w:rsidP="00310DBF">
      <w:pPr>
        <w:pStyle w:val="Bulletlist"/>
      </w:pPr>
      <w:r>
        <w:t>That requires time and effort.</w:t>
      </w:r>
    </w:p>
    <w:p w14:paraId="12B1327B" w14:textId="32EA4A10" w:rsidR="00A205ED" w:rsidRDefault="00090DE6" w:rsidP="00A205ED">
      <w:pPr>
        <w:pStyle w:val="Heading1"/>
      </w:pPr>
      <w:r>
        <w:br w:type="page"/>
      </w:r>
      <w:r w:rsidR="000B7F4D">
        <w:lastRenderedPageBreak/>
        <w:t xml:space="preserve">Lesson 5 </w:t>
      </w:r>
    </w:p>
    <w:p w14:paraId="053826F5" w14:textId="632FB607" w:rsidR="000B7F4D" w:rsidRPr="00BD7585" w:rsidRDefault="000B7F4D" w:rsidP="00A205ED">
      <w:pPr>
        <w:pStyle w:val="Heading2"/>
      </w:pPr>
      <w:r w:rsidRPr="00A205ED">
        <w:rPr>
          <w:b/>
          <w:bCs w:val="0"/>
        </w:rPr>
        <w:t>E</w:t>
      </w:r>
      <w:r w:rsidR="00327052">
        <w:rPr>
          <w:b/>
          <w:bCs w:val="0"/>
        </w:rPr>
        <w:t xml:space="preserve"> </w:t>
      </w:r>
      <w:r w:rsidRPr="00BD7585">
        <w:t>=</w:t>
      </w:r>
      <w:r w:rsidR="00327052">
        <w:t xml:space="preserve"> </w:t>
      </w:r>
      <w:r w:rsidRPr="00327052">
        <w:rPr>
          <w:b/>
          <w:bCs w:val="0"/>
        </w:rPr>
        <w:t>E</w:t>
      </w:r>
      <w:r w:rsidRPr="00BD7585">
        <w:t xml:space="preserve">mpathize with the One Who </w:t>
      </w:r>
      <w:r w:rsidRPr="00A205ED">
        <w:t>Hurt</w:t>
      </w:r>
      <w:r w:rsidRPr="00BD7585">
        <w:t xml:space="preserve"> You</w:t>
      </w:r>
      <w:r>
        <w:t xml:space="preserve"> (continued)</w:t>
      </w:r>
    </w:p>
    <w:p w14:paraId="563B3ACD" w14:textId="77777777" w:rsidR="000B7F4D" w:rsidRPr="00BD7585" w:rsidRDefault="000B7F4D" w:rsidP="00BE47E5">
      <w:pPr>
        <w:pStyle w:val="BodyText"/>
      </w:pPr>
    </w:p>
    <w:p w14:paraId="394BB459" w14:textId="7B2D61B1" w:rsidR="000B7F4D" w:rsidRDefault="000B7F4D" w:rsidP="00BE47E5">
      <w:pPr>
        <w:pStyle w:val="BodyText"/>
      </w:pPr>
      <w:r>
        <w:t xml:space="preserve">In this lesson, you’ll continue trying to understand the person who hurt you and even </w:t>
      </w:r>
      <w:r w:rsidRPr="00303C45">
        <w:rPr>
          <w:b/>
          <w:bCs/>
          <w:i/>
          <w:iCs/>
        </w:rPr>
        <w:t>empathiz</w:t>
      </w:r>
      <w:r w:rsidR="00D77CBA" w:rsidRPr="00303C45">
        <w:rPr>
          <w:b/>
          <w:bCs/>
          <w:i/>
          <w:iCs/>
        </w:rPr>
        <w:t xml:space="preserve">e </w:t>
      </w:r>
      <w:r w:rsidR="00D77CBA">
        <w:t xml:space="preserve">more </w:t>
      </w:r>
      <w:r>
        <w:t>with that person.</w:t>
      </w:r>
    </w:p>
    <w:p w14:paraId="2852870F" w14:textId="77777777" w:rsidR="000B7F4D" w:rsidRDefault="000B7F4D" w:rsidP="00BE47E5">
      <w:pPr>
        <w:pStyle w:val="BodyText"/>
      </w:pPr>
    </w:p>
    <w:p w14:paraId="0114244B" w14:textId="0F91A041" w:rsidR="009A65A2" w:rsidRDefault="009A65A2" w:rsidP="00BE47E5">
      <w:pPr>
        <w:pStyle w:val="BodyText"/>
      </w:pPr>
      <w:r>
        <w:t xml:space="preserve">This </w:t>
      </w:r>
      <w:r w:rsidR="00D77CBA">
        <w:t xml:space="preserve">is </w:t>
      </w:r>
      <w:r>
        <w:t>one of the most important exercises you</w:t>
      </w:r>
      <w:r w:rsidR="00A205ED">
        <w:t xml:space="preserve"> will </w:t>
      </w:r>
      <w:r>
        <w:t xml:space="preserve">do in building forgiveness. In fact, studies show that most people who do this simple, 10-minute exercise will increase their </w:t>
      </w:r>
      <w:r w:rsidR="00D77CBA">
        <w:t xml:space="preserve">ability to </w:t>
      </w:r>
      <w:r>
        <w:t>forgive</w:t>
      </w:r>
      <w:r w:rsidR="00D77CBA">
        <w:t xml:space="preserve"> </w:t>
      </w:r>
      <w:r>
        <w:t>the other person.</w:t>
      </w:r>
    </w:p>
    <w:p w14:paraId="7CC0FC8D" w14:textId="77777777" w:rsidR="009A65A2" w:rsidRPr="00BD7585" w:rsidRDefault="009A65A2" w:rsidP="00BE47E5">
      <w:pPr>
        <w:pStyle w:val="BodyText"/>
      </w:pPr>
    </w:p>
    <w:p w14:paraId="12A5ACFB" w14:textId="6313E4A6" w:rsidR="00997EB6" w:rsidRPr="00BD7585" w:rsidRDefault="003227C9" w:rsidP="00A205ED">
      <w:pPr>
        <w:pStyle w:val="Heading3"/>
      </w:pPr>
      <w:r w:rsidRPr="00BD7585">
        <w:t xml:space="preserve">Exercise </w:t>
      </w:r>
      <w:r w:rsidR="00567128">
        <w:t>5</w:t>
      </w:r>
      <w:r w:rsidR="004B3BB9">
        <w:t>.</w:t>
      </w:r>
      <w:r w:rsidR="00567128">
        <w:t>1</w:t>
      </w:r>
    </w:p>
    <w:p w14:paraId="78E9CCA8" w14:textId="77777777" w:rsidR="00997EB6" w:rsidRPr="00BD7585" w:rsidRDefault="003227C9" w:rsidP="00BE47E5">
      <w:pPr>
        <w:pStyle w:val="Heading6"/>
      </w:pPr>
      <w:r w:rsidRPr="00BD7585">
        <w:t>Role Play</w:t>
      </w:r>
    </w:p>
    <w:p w14:paraId="3C5D4111" w14:textId="4633ECC1" w:rsidR="00997EB6" w:rsidRPr="00A2547E" w:rsidRDefault="003227C9" w:rsidP="00BE47E5">
      <w:pPr>
        <w:pStyle w:val="BodyText"/>
      </w:pPr>
      <w:r w:rsidRPr="00A2547E">
        <w:t xml:space="preserve">Write a hypothetical conversation </w:t>
      </w:r>
      <w:r w:rsidR="00D77CBA">
        <w:t xml:space="preserve">between you and the person who wronged you. </w:t>
      </w:r>
      <w:r w:rsidRPr="00A2547E">
        <w:t>What do you say? What does the transgressor say?</w:t>
      </w:r>
    </w:p>
    <w:p w14:paraId="19439C6B" w14:textId="77777777" w:rsidR="00A2547E" w:rsidRDefault="00A2547E" w:rsidP="00BE47E5">
      <w:pPr>
        <w:pStyle w:val="BodyText"/>
      </w:pPr>
    </w:p>
    <w:p w14:paraId="609602B7" w14:textId="701F61C5" w:rsidR="003227C9" w:rsidRPr="004B3BB9" w:rsidRDefault="003227C9" w:rsidP="00BE47E5">
      <w:pPr>
        <w:pStyle w:val="BodyText"/>
        <w:rPr>
          <w:b/>
          <w:bCs/>
          <w:color w:val="2F5496" w:themeColor="accent1" w:themeShade="BF"/>
          <w:u w:val="single"/>
        </w:rPr>
      </w:pPr>
      <w:r w:rsidRPr="004B3BB9">
        <w:rPr>
          <w:b/>
          <w:bCs/>
          <w:color w:val="2F5496" w:themeColor="accent1" w:themeShade="BF"/>
          <w:u w:val="single"/>
        </w:rPr>
        <w:t>Example</w:t>
      </w:r>
      <w:r w:rsidR="00A2547E" w:rsidRPr="004B3BB9">
        <w:rPr>
          <w:b/>
          <w:bCs/>
          <w:color w:val="2F5496" w:themeColor="accent1" w:themeShade="BF"/>
          <w:u w:val="single"/>
        </w:rPr>
        <w:t>:</w:t>
      </w:r>
    </w:p>
    <w:p w14:paraId="75F302A4" w14:textId="6FA31D69" w:rsidR="003227C9" w:rsidRPr="004B3BB9" w:rsidRDefault="003227C9" w:rsidP="004B3BB9">
      <w:pPr>
        <w:pStyle w:val="Indentedtext"/>
        <w:spacing w:after="120"/>
        <w:ind w:left="1987" w:hanging="1627"/>
      </w:pPr>
      <w:r w:rsidRPr="004B3BB9">
        <w:rPr>
          <w:b/>
          <w:bCs/>
          <w:color w:val="2F5496" w:themeColor="accent1" w:themeShade="BF"/>
        </w:rPr>
        <w:t>Me:</w:t>
      </w:r>
      <w:r w:rsidRPr="004B3BB9">
        <w:rPr>
          <w:color w:val="2F5496" w:themeColor="accent1" w:themeShade="BF"/>
        </w:rPr>
        <w:t xml:space="preserve"> </w:t>
      </w:r>
      <w:r w:rsidR="004B3BB9">
        <w:rPr>
          <w:color w:val="2F5496" w:themeColor="accent1" w:themeShade="BF"/>
        </w:rPr>
        <w:tab/>
      </w:r>
      <w:r w:rsidRPr="004B3BB9">
        <w:t xml:space="preserve">You really hurt my feelings when you </w:t>
      </w:r>
      <w:r w:rsidR="0012298F" w:rsidRPr="004B3BB9">
        <w:t xml:space="preserve">lost your temper and started </w:t>
      </w:r>
      <w:r w:rsidR="00D77CBA" w:rsidRPr="004B3BB9">
        <w:t>insulting me</w:t>
      </w:r>
      <w:r w:rsidR="0012298F" w:rsidRPr="004B3BB9">
        <w:t xml:space="preserve">. You </w:t>
      </w:r>
      <w:r w:rsidRPr="004B3BB9">
        <w:t xml:space="preserve">didn’t </w:t>
      </w:r>
      <w:r w:rsidR="0012298F" w:rsidRPr="004B3BB9">
        <w:t xml:space="preserve">even </w:t>
      </w:r>
      <w:r w:rsidRPr="004B3BB9">
        <w:t>seem sorry.</w:t>
      </w:r>
    </w:p>
    <w:p w14:paraId="06B93775" w14:textId="2F913C9E" w:rsidR="003227C9" w:rsidRPr="004B3BB9" w:rsidRDefault="006E5B69" w:rsidP="004B3BB9">
      <w:pPr>
        <w:pStyle w:val="Indentedtext"/>
        <w:spacing w:after="120"/>
        <w:ind w:left="1987" w:hanging="1627"/>
      </w:pPr>
      <w:r w:rsidRPr="004B3BB9">
        <w:rPr>
          <w:b/>
          <w:bCs/>
          <w:color w:val="2F5496" w:themeColor="accent1" w:themeShade="BF"/>
        </w:rPr>
        <w:t>Wrongdoer</w:t>
      </w:r>
      <w:r w:rsidR="003227C9" w:rsidRPr="004B3BB9">
        <w:rPr>
          <w:b/>
          <w:bCs/>
          <w:color w:val="2F5496" w:themeColor="accent1" w:themeShade="BF"/>
        </w:rPr>
        <w:t>:</w:t>
      </w:r>
      <w:r w:rsidR="005750FB">
        <w:rPr>
          <w:color w:val="2F5496" w:themeColor="accent1" w:themeShade="BF"/>
        </w:rPr>
        <w:tab/>
      </w:r>
      <w:r w:rsidR="003227C9" w:rsidRPr="004B3BB9">
        <w:t>I didn’t realize it still bothered you.</w:t>
      </w:r>
      <w:r w:rsidR="0012298F" w:rsidRPr="004B3BB9">
        <w:t xml:space="preserve"> That makes me feel bad.</w:t>
      </w:r>
    </w:p>
    <w:p w14:paraId="0A9129F2" w14:textId="5FAC4160" w:rsidR="003227C9" w:rsidRPr="004B3BB9" w:rsidRDefault="003227C9" w:rsidP="004B3BB9">
      <w:pPr>
        <w:pStyle w:val="Indentedtext"/>
        <w:spacing w:after="120"/>
        <w:ind w:left="1987" w:hanging="1627"/>
      </w:pPr>
      <w:r w:rsidRPr="004B3BB9">
        <w:rPr>
          <w:b/>
          <w:bCs/>
          <w:color w:val="2F5496" w:themeColor="accent1" w:themeShade="BF"/>
        </w:rPr>
        <w:t>Me:</w:t>
      </w:r>
      <w:r w:rsidRPr="004B3BB9">
        <w:rPr>
          <w:color w:val="2F5496" w:themeColor="accent1" w:themeShade="BF"/>
        </w:rPr>
        <w:t xml:space="preserve"> </w:t>
      </w:r>
      <w:r w:rsidR="004B3BB9">
        <w:rPr>
          <w:color w:val="2F5496" w:themeColor="accent1" w:themeShade="BF"/>
        </w:rPr>
        <w:tab/>
      </w:r>
      <w:r w:rsidRPr="004B3BB9">
        <w:t>I wish you had show</w:t>
      </w:r>
      <w:r w:rsidR="00D77CBA" w:rsidRPr="004B3BB9">
        <w:t>n</w:t>
      </w:r>
      <w:r w:rsidRPr="004B3BB9">
        <w:t xml:space="preserve"> a little more remorse</w:t>
      </w:r>
      <w:r w:rsidR="00A2547E" w:rsidRPr="004B3BB9">
        <w:t>.</w:t>
      </w:r>
      <w:r w:rsidRPr="004B3BB9">
        <w:t xml:space="preserve"> I </w:t>
      </w:r>
      <w:r w:rsidR="00A2547E" w:rsidRPr="004B3BB9">
        <w:t>felt</w:t>
      </w:r>
      <w:r w:rsidR="0012298F" w:rsidRPr="004B3BB9">
        <w:t xml:space="preserve"> hurt for days</w:t>
      </w:r>
      <w:r w:rsidRPr="004B3BB9">
        <w:t>.</w:t>
      </w:r>
      <w:r w:rsidR="0012298F" w:rsidRPr="004B3BB9">
        <w:t xml:space="preserve"> I still get upset when I think about it.</w:t>
      </w:r>
    </w:p>
    <w:p w14:paraId="7E02E35B" w14:textId="4922884A" w:rsidR="003227C9" w:rsidRPr="004B3BB9" w:rsidRDefault="006E5B69" w:rsidP="004B3BB9">
      <w:pPr>
        <w:pStyle w:val="Indentedtext"/>
        <w:spacing w:after="120"/>
        <w:ind w:left="1987" w:hanging="1627"/>
      </w:pPr>
      <w:r w:rsidRPr="004B3BB9">
        <w:rPr>
          <w:b/>
          <w:bCs/>
          <w:color w:val="2F5496" w:themeColor="accent1" w:themeShade="BF"/>
        </w:rPr>
        <w:t>Wrongdoer</w:t>
      </w:r>
      <w:r w:rsidR="003227C9" w:rsidRPr="004B3BB9">
        <w:rPr>
          <w:b/>
          <w:bCs/>
          <w:color w:val="2F5496" w:themeColor="accent1" w:themeShade="BF"/>
        </w:rPr>
        <w:t>:</w:t>
      </w:r>
      <w:r w:rsidR="004B3BB9">
        <w:rPr>
          <w:color w:val="2F5496" w:themeColor="accent1" w:themeShade="BF"/>
        </w:rPr>
        <w:tab/>
      </w:r>
      <w:r w:rsidR="003227C9" w:rsidRPr="004B3BB9">
        <w:t xml:space="preserve">I’m </w:t>
      </w:r>
      <w:r w:rsidR="0012298F" w:rsidRPr="004B3BB9">
        <w:t xml:space="preserve">so </w:t>
      </w:r>
      <w:r w:rsidR="003227C9" w:rsidRPr="004B3BB9">
        <w:t>sorry for causing you pain.</w:t>
      </w:r>
      <w:r w:rsidR="0012298F" w:rsidRPr="004B3BB9">
        <w:t xml:space="preserve"> I was thinking of my own frustrations. It was more about me being upset with myself than about you.</w:t>
      </w:r>
    </w:p>
    <w:p w14:paraId="4FD90DF9" w14:textId="4CD35786" w:rsidR="0012298F" w:rsidRPr="004B3BB9" w:rsidRDefault="0012298F" w:rsidP="004B3BB9">
      <w:pPr>
        <w:pStyle w:val="Indentedtext"/>
        <w:spacing w:after="120"/>
        <w:ind w:left="1987" w:hanging="1627"/>
      </w:pPr>
      <w:r w:rsidRPr="004B3BB9">
        <w:rPr>
          <w:b/>
          <w:bCs/>
          <w:color w:val="2F5496" w:themeColor="accent1" w:themeShade="BF"/>
        </w:rPr>
        <w:t>Me:</w:t>
      </w:r>
      <w:r w:rsidRPr="004B3BB9">
        <w:rPr>
          <w:color w:val="2F5496" w:themeColor="accent1" w:themeShade="BF"/>
        </w:rPr>
        <w:t xml:space="preserve"> </w:t>
      </w:r>
      <w:r w:rsidR="004B3BB9">
        <w:rPr>
          <w:color w:val="2F5496" w:themeColor="accent1" w:themeShade="BF"/>
        </w:rPr>
        <w:tab/>
      </w:r>
      <w:r w:rsidR="00A2547E" w:rsidRPr="004B3BB9">
        <w:t>Then w</w:t>
      </w:r>
      <w:r w:rsidRPr="004B3BB9">
        <w:t>hy didn’t you say so?</w:t>
      </w:r>
    </w:p>
    <w:p w14:paraId="54F9E34C" w14:textId="2D443B60" w:rsidR="0012298F" w:rsidRPr="004B3BB9" w:rsidRDefault="006E5B69" w:rsidP="004B3BB9">
      <w:pPr>
        <w:pStyle w:val="Indentedtext"/>
        <w:spacing w:after="120"/>
        <w:ind w:left="1987" w:hanging="1627"/>
      </w:pPr>
      <w:r w:rsidRPr="004B3BB9">
        <w:rPr>
          <w:b/>
          <w:bCs/>
          <w:color w:val="2F5496" w:themeColor="accent1" w:themeShade="BF"/>
        </w:rPr>
        <w:t>Wrongdoer</w:t>
      </w:r>
      <w:r w:rsidR="0012298F" w:rsidRPr="004B3BB9">
        <w:rPr>
          <w:b/>
          <w:bCs/>
          <w:color w:val="2F5496" w:themeColor="accent1" w:themeShade="BF"/>
        </w:rPr>
        <w:t>:</w:t>
      </w:r>
      <w:r w:rsidR="005750FB">
        <w:rPr>
          <w:color w:val="2F5496" w:themeColor="accent1" w:themeShade="BF"/>
        </w:rPr>
        <w:tab/>
      </w:r>
      <w:r w:rsidR="0012298F" w:rsidRPr="004B3BB9">
        <w:t>I really don’t have any excuse. I should have said something. Even though I didn’t say anything at the time, I still think you are my friend, and I hope you can forgive me someday.</w:t>
      </w:r>
    </w:p>
    <w:p w14:paraId="19E64A64" w14:textId="466996D3" w:rsidR="005554A4" w:rsidRDefault="003227C9" w:rsidP="005554A4">
      <w:pPr>
        <w:pStyle w:val="BodyText"/>
      </w:pPr>
      <w:r w:rsidRPr="00A201A8">
        <w:rPr>
          <w:b/>
          <w:bCs/>
          <w:color w:val="000000" w:themeColor="text1"/>
        </w:rPr>
        <w:t>Now</w:t>
      </w:r>
      <w:r w:rsidR="005554A4" w:rsidRPr="00A201A8">
        <w:rPr>
          <w:b/>
          <w:bCs/>
          <w:color w:val="000000" w:themeColor="text1"/>
        </w:rPr>
        <w:t xml:space="preserve"> it’s your turn.</w:t>
      </w:r>
      <w:r w:rsidR="005554A4">
        <w:t xml:space="preserve"> </w:t>
      </w:r>
      <w:r w:rsidR="00192236" w:rsidRPr="00BD7585">
        <w:t xml:space="preserve">Try to have at least three meaningful exchanges between you and </w:t>
      </w:r>
      <w:r w:rsidR="006E5B69">
        <w:t>the wrongdoer</w:t>
      </w:r>
      <w:r w:rsidR="0012298F">
        <w:t xml:space="preserve">. It does not matter </w:t>
      </w:r>
      <w:r w:rsidR="00E745F2">
        <w:t>whether</w:t>
      </w:r>
      <w:r w:rsidR="0012298F">
        <w:t xml:space="preserve"> </w:t>
      </w:r>
      <w:r w:rsidR="00E745F2">
        <w:t xml:space="preserve">or not the conversation will happen </w:t>
      </w:r>
      <w:r w:rsidR="0012298F">
        <w:t>in real life</w:t>
      </w:r>
      <w:r w:rsidR="00E745F2">
        <w:t>. Of course,</w:t>
      </w:r>
      <w:r w:rsidR="0012298F">
        <w:t xml:space="preserve"> it </w:t>
      </w:r>
      <w:r w:rsidR="00E745F2">
        <w:t xml:space="preserve">still </w:t>
      </w:r>
      <w:r w:rsidR="0012298F">
        <w:t xml:space="preserve">helps to be as accurate as you can be. </w:t>
      </w:r>
      <w:r w:rsidR="00E745F2">
        <w:t xml:space="preserve">The </w:t>
      </w:r>
      <w:r w:rsidR="0012298F">
        <w:t xml:space="preserve">important </w:t>
      </w:r>
      <w:r w:rsidR="00E745F2">
        <w:t xml:space="preserve">part </w:t>
      </w:r>
      <w:r w:rsidR="0012298F">
        <w:t xml:space="preserve">is </w:t>
      </w:r>
      <w:r w:rsidR="00E745F2">
        <w:t xml:space="preserve">to understand </w:t>
      </w:r>
      <w:r w:rsidR="0012298F">
        <w:t>the other person’s point of view.</w:t>
      </w:r>
    </w:p>
    <w:p w14:paraId="5BCBED59" w14:textId="77777777" w:rsidR="00794E41" w:rsidRPr="00794E41" w:rsidRDefault="00794E41" w:rsidP="005554A4">
      <w:pPr>
        <w:pStyle w:val="BodyText"/>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25570A" w:rsidRPr="001443FF" w14:paraId="49A2CF11" w14:textId="77777777" w:rsidTr="00E61A21">
        <w:tc>
          <w:tcPr>
            <w:tcW w:w="10070" w:type="dxa"/>
            <w:shd w:val="clear" w:color="auto" w:fill="DEEAF6" w:themeFill="accent5" w:themeFillTint="33"/>
          </w:tcPr>
          <w:p w14:paraId="076BB246" w14:textId="351C0A21" w:rsidR="0025570A" w:rsidRPr="001443FF" w:rsidRDefault="00794E41" w:rsidP="00E61A21">
            <w:pPr>
              <w:pStyle w:val="TitleRow"/>
            </w:pPr>
            <w:r>
              <w:t xml:space="preserve">Type your dialogue </w:t>
            </w:r>
            <w:r w:rsidRPr="00794E41">
              <w:rPr>
                <w:u w:val="single"/>
              </w:rPr>
              <w:t>below</w:t>
            </w:r>
            <w:r>
              <w:t>:</w:t>
            </w:r>
          </w:p>
        </w:tc>
      </w:tr>
      <w:tr w:rsidR="0025570A" w14:paraId="2DF25A4F" w14:textId="77777777" w:rsidTr="00794E41">
        <w:trPr>
          <w:trHeight w:val="5040"/>
        </w:trPr>
        <w:tc>
          <w:tcPr>
            <w:tcW w:w="10070" w:type="dxa"/>
          </w:tcPr>
          <w:p w14:paraId="05EE9C64" w14:textId="75211A73" w:rsidR="0025570A" w:rsidRDefault="0025570A" w:rsidP="00E61A21">
            <w:pPr>
              <w:pStyle w:val="TableText-Spaced"/>
            </w:pPr>
          </w:p>
        </w:tc>
      </w:tr>
    </w:tbl>
    <w:p w14:paraId="2BA9531D" w14:textId="77777777" w:rsidR="005554A4" w:rsidRDefault="005554A4" w:rsidP="004B3BB9">
      <w:pPr>
        <w:pStyle w:val="BodyText"/>
      </w:pPr>
    </w:p>
    <w:p w14:paraId="5547325D" w14:textId="395D6139" w:rsidR="003227C9" w:rsidRDefault="00997EB6" w:rsidP="004B3BB9">
      <w:pPr>
        <w:pStyle w:val="BodyText"/>
      </w:pPr>
      <w:r w:rsidRPr="00BD7585">
        <w:t xml:space="preserve">Did you consider </w:t>
      </w:r>
      <w:r w:rsidR="00E745F2">
        <w:t xml:space="preserve">the </w:t>
      </w:r>
      <w:r w:rsidRPr="00BD7585">
        <w:t xml:space="preserve">person’s history? </w:t>
      </w:r>
      <w:r w:rsidR="00E745F2">
        <w:t>The p</w:t>
      </w:r>
      <w:r w:rsidRPr="00BD7585">
        <w:t>ressures</w:t>
      </w:r>
      <w:r w:rsidR="00E745F2">
        <w:t xml:space="preserve"> on that person</w:t>
      </w:r>
      <w:r w:rsidRPr="00BD7585">
        <w:t>?</w:t>
      </w:r>
      <w:r w:rsidR="003227C9" w:rsidRPr="00BD7585">
        <w:t xml:space="preserve"> </w:t>
      </w:r>
      <w:r w:rsidR="00E745F2">
        <w:t>The r</w:t>
      </w:r>
      <w:r w:rsidR="003227C9" w:rsidRPr="00BD7585">
        <w:t>eason</w:t>
      </w:r>
      <w:r w:rsidR="00336D2A">
        <w:t xml:space="preserve">s </w:t>
      </w:r>
      <w:r w:rsidR="00E745F2">
        <w:t xml:space="preserve">that person acted as </w:t>
      </w:r>
      <w:r w:rsidR="00DF05AE">
        <w:t>he or she</w:t>
      </w:r>
      <w:r w:rsidR="00E745F2">
        <w:t xml:space="preserve"> did? </w:t>
      </w:r>
      <w:r w:rsidR="000F3A31" w:rsidRPr="00A201A8">
        <w:rPr>
          <w:b/>
          <w:bCs/>
          <w:u w:val="single"/>
        </w:rPr>
        <w:t>Write below</w:t>
      </w:r>
      <w:r w:rsidR="000F3A31">
        <w:t xml:space="preserve"> some other things you did not consider that you think might help you understand the wrongdoer more</w:t>
      </w:r>
      <w:r w:rsidR="005554A4">
        <w:t>:</w:t>
      </w:r>
    </w:p>
    <w:p w14:paraId="4E67A524" w14:textId="77777777" w:rsidR="00794E41" w:rsidRDefault="00794E41" w:rsidP="004B3BB9">
      <w:pPr>
        <w:pStyle w:val="BodyText"/>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25570A" w:rsidRPr="001443FF" w14:paraId="17CA8E7A" w14:textId="77777777" w:rsidTr="00E61A21">
        <w:tc>
          <w:tcPr>
            <w:tcW w:w="10070" w:type="dxa"/>
            <w:shd w:val="clear" w:color="auto" w:fill="DEEAF6" w:themeFill="accent5" w:themeFillTint="33"/>
          </w:tcPr>
          <w:p w14:paraId="5C85E5B7" w14:textId="1EFE92A3" w:rsidR="0025570A" w:rsidRPr="001443FF" w:rsidRDefault="00A70DC3" w:rsidP="00E61A21">
            <w:pPr>
              <w:pStyle w:val="TitleRow"/>
            </w:pPr>
            <w:r>
              <w:t xml:space="preserve">Type </w:t>
            </w:r>
            <w:r w:rsidRPr="00A70DC3">
              <w:rPr>
                <w:u w:val="single"/>
              </w:rPr>
              <w:t>below</w:t>
            </w:r>
            <w:r>
              <w:t>:</w:t>
            </w:r>
          </w:p>
        </w:tc>
      </w:tr>
      <w:tr w:rsidR="0025570A" w14:paraId="390F9679" w14:textId="77777777" w:rsidTr="00A70DC3">
        <w:trPr>
          <w:trHeight w:val="1008"/>
        </w:trPr>
        <w:tc>
          <w:tcPr>
            <w:tcW w:w="10070" w:type="dxa"/>
          </w:tcPr>
          <w:p w14:paraId="50C88E80" w14:textId="77777777" w:rsidR="0025570A" w:rsidRDefault="0025570A" w:rsidP="00E61A21">
            <w:pPr>
              <w:pStyle w:val="TableText-Spaced"/>
            </w:pPr>
          </w:p>
        </w:tc>
      </w:tr>
    </w:tbl>
    <w:p w14:paraId="2763FAAB" w14:textId="77777777" w:rsidR="00336D2A" w:rsidRPr="00BD7585" w:rsidRDefault="00336D2A" w:rsidP="004B3BB9">
      <w:pPr>
        <w:pStyle w:val="BodyText"/>
      </w:pPr>
    </w:p>
    <w:p w14:paraId="419446A4" w14:textId="2F712D48" w:rsidR="0012298F" w:rsidRDefault="0012298F" w:rsidP="004B3BB9">
      <w:pPr>
        <w:pStyle w:val="BodyText"/>
      </w:pPr>
      <w:r>
        <w:t>Now</w:t>
      </w:r>
      <w:r w:rsidR="00E745F2">
        <w:t xml:space="preserve">—and this is </w:t>
      </w:r>
      <w:r>
        <w:t>important</w:t>
      </w:r>
      <w:r w:rsidR="00E745F2">
        <w:t>—</w:t>
      </w:r>
      <w:r w:rsidR="00336D2A">
        <w:t>p</w:t>
      </w:r>
      <w:r w:rsidR="00E745F2">
        <w:t>lace</w:t>
      </w:r>
      <w:r w:rsidR="00F33539" w:rsidRPr="00BD7585">
        <w:t xml:space="preserve"> an empty chair across from you, and </w:t>
      </w:r>
      <w:r w:rsidR="00E745F2">
        <w:t xml:space="preserve">read your </w:t>
      </w:r>
      <w:r w:rsidR="003452AF">
        <w:t>dialogue</w:t>
      </w:r>
      <w:r w:rsidR="00E745F2">
        <w:t xml:space="preserve"> aloud</w:t>
      </w:r>
      <w:r w:rsidR="00F33539" w:rsidRPr="00BD7585">
        <w:t xml:space="preserve">. Sit </w:t>
      </w:r>
      <w:r>
        <w:t xml:space="preserve">in </w:t>
      </w:r>
      <w:r w:rsidR="00F33539" w:rsidRPr="00BD7585">
        <w:t>one chair for your lines, and</w:t>
      </w:r>
      <w:r w:rsidR="00454EC9">
        <w:t xml:space="preserve"> then sit</w:t>
      </w:r>
      <w:r w:rsidR="00F33539" w:rsidRPr="00BD7585">
        <w:t xml:space="preserve"> in the other chair for </w:t>
      </w:r>
      <w:r w:rsidR="00E745F2">
        <w:t xml:space="preserve">the other person’s </w:t>
      </w:r>
      <w:r w:rsidR="00F33539" w:rsidRPr="00BD7585">
        <w:t>lines</w:t>
      </w:r>
      <w:r>
        <w:t xml:space="preserve">. </w:t>
      </w:r>
      <w:r w:rsidR="00E745F2">
        <w:t>Y</w:t>
      </w:r>
      <w:r w:rsidR="00F33539" w:rsidRPr="00BD7585">
        <w:t>ou</w:t>
      </w:r>
      <w:r w:rsidR="00E745F2">
        <w:t xml:space="preserve"> will be </w:t>
      </w:r>
      <w:r w:rsidR="00F33539" w:rsidRPr="00BD7585">
        <w:t xml:space="preserve">moving back and forth every few seconds. </w:t>
      </w:r>
      <w:r w:rsidRPr="00B65395">
        <w:rPr>
          <w:b/>
        </w:rPr>
        <w:t xml:space="preserve">This </w:t>
      </w:r>
      <w:r w:rsidR="00E745F2" w:rsidRPr="00B65395">
        <w:rPr>
          <w:b/>
        </w:rPr>
        <w:t xml:space="preserve">exercise </w:t>
      </w:r>
      <w:r w:rsidRPr="00B65395">
        <w:rPr>
          <w:b/>
        </w:rPr>
        <w:t>will be</w:t>
      </w:r>
      <w:r w:rsidR="00E745F2" w:rsidRPr="00B65395">
        <w:rPr>
          <w:b/>
        </w:rPr>
        <w:t xml:space="preserve"> more </w:t>
      </w:r>
      <w:r w:rsidRPr="00B65395">
        <w:rPr>
          <w:b/>
        </w:rPr>
        <w:t xml:space="preserve">effective if </w:t>
      </w:r>
      <w:r w:rsidR="00E745F2" w:rsidRPr="00B65395">
        <w:rPr>
          <w:b/>
        </w:rPr>
        <w:t xml:space="preserve">you continue </w:t>
      </w:r>
      <w:r w:rsidRPr="00B65395">
        <w:rPr>
          <w:b/>
        </w:rPr>
        <w:t>this imagined conversation</w:t>
      </w:r>
      <w:r w:rsidR="00E745F2" w:rsidRPr="00B65395">
        <w:rPr>
          <w:b/>
        </w:rPr>
        <w:t xml:space="preserve"> </w:t>
      </w:r>
      <w:r w:rsidRPr="00B65395">
        <w:rPr>
          <w:b/>
        </w:rPr>
        <w:t>for five to ten minutes</w:t>
      </w:r>
      <w:r w:rsidR="00336D2A" w:rsidRPr="00B65395">
        <w:rPr>
          <w:b/>
        </w:rPr>
        <w:t>.</w:t>
      </w:r>
      <w:r>
        <w:t xml:space="preserve"> </w:t>
      </w:r>
      <w:r w:rsidR="000F3A31">
        <w:t>(Research supports that if you do this seriously, it can be the single most effective thing you can do to forgive the wrongdoer emotionally.)</w:t>
      </w:r>
    </w:p>
    <w:p w14:paraId="7066D738" w14:textId="77777777" w:rsidR="0012298F" w:rsidRDefault="0012298F" w:rsidP="004B3BB9">
      <w:pPr>
        <w:pStyle w:val="BodyText"/>
      </w:pPr>
    </w:p>
    <w:p w14:paraId="6FBB543A" w14:textId="24E1E7B1" w:rsidR="005554A4" w:rsidRPr="004F32D4" w:rsidRDefault="00F33539" w:rsidP="00A70DC3">
      <w:pPr>
        <w:pStyle w:val="BodyText"/>
        <w:rPr>
          <w:rStyle w:val="IntenseEmphasis"/>
        </w:rPr>
      </w:pPr>
      <w:r w:rsidRPr="004F32D4">
        <w:rPr>
          <w:rStyle w:val="IntenseEmphasis"/>
        </w:rPr>
        <w:lastRenderedPageBreak/>
        <w:t>Do you have any new insights now that you</w:t>
      </w:r>
      <w:r w:rsidR="00691CBC" w:rsidRPr="004F32D4">
        <w:rPr>
          <w:rStyle w:val="IntenseEmphasis"/>
        </w:rPr>
        <w:t xml:space="preserve"> a</w:t>
      </w:r>
      <w:r w:rsidRPr="004F32D4">
        <w:rPr>
          <w:rStyle w:val="IntenseEmphasis"/>
        </w:rPr>
        <w:t xml:space="preserve">re putting yourself in the </w:t>
      </w:r>
      <w:r w:rsidR="00336D2A" w:rsidRPr="004F32D4">
        <w:rPr>
          <w:rStyle w:val="IntenseEmphasis"/>
        </w:rPr>
        <w:t>o</w:t>
      </w:r>
      <w:r w:rsidR="00E745F2" w:rsidRPr="004F32D4">
        <w:rPr>
          <w:rStyle w:val="IntenseEmphasis"/>
        </w:rPr>
        <w:t>ther person’s</w:t>
      </w:r>
      <w:r w:rsidRPr="004F32D4">
        <w:rPr>
          <w:rStyle w:val="IntenseEmphasis"/>
        </w:rPr>
        <w:t xml:space="preserve"> place?</w:t>
      </w:r>
      <w:r w:rsidR="000F3A31" w:rsidRPr="004F32D4">
        <w:rPr>
          <w:rStyle w:val="IntenseEmphasis"/>
        </w:rPr>
        <w:t xml:space="preserve"> What are they?</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A70DC3" w:rsidRPr="001443FF" w14:paraId="5A01A75A" w14:textId="77777777" w:rsidTr="004F32D4">
        <w:tc>
          <w:tcPr>
            <w:tcW w:w="10070" w:type="dxa"/>
            <w:shd w:val="clear" w:color="auto" w:fill="DEEAF6" w:themeFill="accent5" w:themeFillTint="33"/>
          </w:tcPr>
          <w:p w14:paraId="08986905" w14:textId="77777777" w:rsidR="00A70DC3" w:rsidRPr="001443FF" w:rsidRDefault="00A70DC3" w:rsidP="004F32D4">
            <w:pPr>
              <w:pStyle w:val="TitleRow"/>
            </w:pPr>
            <w:r>
              <w:t xml:space="preserve">Type </w:t>
            </w:r>
            <w:r w:rsidRPr="00A70DC3">
              <w:rPr>
                <w:u w:val="single"/>
              </w:rPr>
              <w:t>below</w:t>
            </w:r>
            <w:r>
              <w:t>:</w:t>
            </w:r>
          </w:p>
        </w:tc>
      </w:tr>
      <w:tr w:rsidR="00A70DC3" w14:paraId="5AC2A2C8" w14:textId="77777777" w:rsidTr="004F32D4">
        <w:trPr>
          <w:trHeight w:val="1008"/>
        </w:trPr>
        <w:tc>
          <w:tcPr>
            <w:tcW w:w="10070" w:type="dxa"/>
          </w:tcPr>
          <w:p w14:paraId="0C7E0CED" w14:textId="77777777" w:rsidR="00A70DC3" w:rsidRDefault="00A70DC3" w:rsidP="004F32D4">
            <w:pPr>
              <w:pStyle w:val="TableText-Spaced"/>
            </w:pPr>
          </w:p>
        </w:tc>
      </w:tr>
    </w:tbl>
    <w:p w14:paraId="490EE8C8" w14:textId="77777777" w:rsidR="004B3BB9" w:rsidRDefault="004B3BB9" w:rsidP="004B3BB9">
      <w:pPr>
        <w:pStyle w:val="BodyText"/>
      </w:pPr>
    </w:p>
    <w:p w14:paraId="283963F4" w14:textId="09824945" w:rsidR="00A70DC3" w:rsidRPr="004F32D4" w:rsidRDefault="00F33539" w:rsidP="00A70DC3">
      <w:pPr>
        <w:pStyle w:val="BodyText"/>
        <w:rPr>
          <w:rStyle w:val="IntenseEmphasis"/>
        </w:rPr>
      </w:pPr>
      <w:r w:rsidRPr="004F32D4">
        <w:rPr>
          <w:rStyle w:val="IntenseEmphasis"/>
        </w:rPr>
        <w:t>What have you realized about the person’s motives and feelings</w:t>
      </w:r>
      <w:r w:rsidR="00F821C4" w:rsidRPr="004F32D4">
        <w:rPr>
          <w:rStyle w:val="IntenseEmphasis"/>
        </w:rPr>
        <w:t>?</w:t>
      </w:r>
      <w:r w:rsidRPr="004F32D4">
        <w:rPr>
          <w:rStyle w:val="IntenseEmphasis"/>
        </w:rPr>
        <w:t xml:space="preserve"> Do you</w:t>
      </w:r>
      <w:r w:rsidR="00E745F2" w:rsidRPr="004F32D4">
        <w:rPr>
          <w:rStyle w:val="IntenseEmphasis"/>
        </w:rPr>
        <w:t xml:space="preserve"> better</w:t>
      </w:r>
      <w:r w:rsidRPr="004F32D4">
        <w:rPr>
          <w:rStyle w:val="IntenseEmphasis"/>
        </w:rPr>
        <w:t xml:space="preserve"> understand their feelings and reasoning?</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A70DC3" w:rsidRPr="001443FF" w14:paraId="09B78D38" w14:textId="77777777" w:rsidTr="00A70DC3">
        <w:trPr>
          <w:trHeight w:val="26"/>
        </w:trPr>
        <w:tc>
          <w:tcPr>
            <w:tcW w:w="10070" w:type="dxa"/>
            <w:shd w:val="clear" w:color="auto" w:fill="DEEAF6" w:themeFill="accent5" w:themeFillTint="33"/>
          </w:tcPr>
          <w:p w14:paraId="76B7F178" w14:textId="77777777" w:rsidR="00A70DC3" w:rsidRPr="001443FF" w:rsidRDefault="00A70DC3" w:rsidP="004F32D4">
            <w:pPr>
              <w:pStyle w:val="TitleRow"/>
            </w:pPr>
            <w:r>
              <w:t xml:space="preserve">Type </w:t>
            </w:r>
            <w:r w:rsidRPr="00A70DC3">
              <w:rPr>
                <w:u w:val="single"/>
              </w:rPr>
              <w:t>below</w:t>
            </w:r>
            <w:r>
              <w:t>:</w:t>
            </w:r>
          </w:p>
        </w:tc>
      </w:tr>
      <w:tr w:rsidR="00A70DC3" w14:paraId="6D61B855" w14:textId="77777777" w:rsidTr="004F32D4">
        <w:trPr>
          <w:trHeight w:val="1008"/>
        </w:trPr>
        <w:tc>
          <w:tcPr>
            <w:tcW w:w="10070" w:type="dxa"/>
          </w:tcPr>
          <w:p w14:paraId="61B1644D" w14:textId="77777777" w:rsidR="00A70DC3" w:rsidRDefault="00A70DC3" w:rsidP="004F32D4">
            <w:pPr>
              <w:pStyle w:val="TableText-Spaced"/>
            </w:pPr>
          </w:p>
        </w:tc>
      </w:tr>
    </w:tbl>
    <w:p w14:paraId="19D86D73" w14:textId="1EEB9930" w:rsidR="005554A4" w:rsidRDefault="005554A4" w:rsidP="004B3BB9">
      <w:pPr>
        <w:pStyle w:val="BodyText"/>
      </w:pPr>
    </w:p>
    <w:p w14:paraId="5AD3352B" w14:textId="77777777" w:rsidR="003227C9" w:rsidRPr="00BD7585" w:rsidRDefault="003227C9" w:rsidP="00A70DC3">
      <w:pPr>
        <w:rPr>
          <w:szCs w:val="24"/>
        </w:rPr>
      </w:pPr>
    </w:p>
    <w:p w14:paraId="73ABA8B5" w14:textId="2B27169E" w:rsidR="00997EB6" w:rsidRPr="00697D46" w:rsidRDefault="00997EB6">
      <w:pPr>
        <w:tabs>
          <w:tab w:val="left" w:pos="360"/>
        </w:tabs>
        <w:rPr>
          <w:rStyle w:val="IntenseEmphasis"/>
        </w:rPr>
      </w:pPr>
      <w:r w:rsidRPr="00697D46">
        <w:rPr>
          <w:rStyle w:val="IntenseEmphasis"/>
        </w:rPr>
        <w:t xml:space="preserve">Answer the following five </w:t>
      </w:r>
      <w:r w:rsidR="003227C9" w:rsidRPr="00697D46">
        <w:rPr>
          <w:rStyle w:val="IntenseEmphasis"/>
        </w:rPr>
        <w:t>questions:</w:t>
      </w:r>
    </w:p>
    <w:p w14:paraId="159B805F" w14:textId="77777777" w:rsidR="0025570A" w:rsidRDefault="0025570A">
      <w:pPr>
        <w:tabs>
          <w:tab w:val="left" w:pos="360"/>
        </w:tabs>
        <w:rPr>
          <w:bCs/>
          <w:szCs w:val="24"/>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25570A" w:rsidRPr="0032723F" w14:paraId="45994D4C" w14:textId="77777777" w:rsidTr="00A70DC3">
        <w:trPr>
          <w:trHeight w:val="89"/>
        </w:trPr>
        <w:tc>
          <w:tcPr>
            <w:tcW w:w="10070" w:type="dxa"/>
            <w:shd w:val="clear" w:color="auto" w:fill="DEEAF6" w:themeFill="accent5" w:themeFillTint="33"/>
          </w:tcPr>
          <w:p w14:paraId="1514449F" w14:textId="672F9061" w:rsidR="0025570A" w:rsidRPr="00A70DC3" w:rsidRDefault="0025570A" w:rsidP="00E61A21">
            <w:pPr>
              <w:pStyle w:val="TitleRow"/>
              <w:jc w:val="left"/>
              <w:rPr>
                <w:sz w:val="24"/>
                <w:szCs w:val="24"/>
              </w:rPr>
            </w:pPr>
            <w:r w:rsidRPr="00A70DC3">
              <w:rPr>
                <w:sz w:val="24"/>
                <w:szCs w:val="24"/>
              </w:rPr>
              <w:t xml:space="preserve">1. </w:t>
            </w:r>
            <w:r w:rsidR="00A70DC3" w:rsidRPr="00A70DC3">
              <w:rPr>
                <w:sz w:val="24"/>
                <w:szCs w:val="24"/>
              </w:rPr>
              <w:t xml:space="preserve">Are there any reasons to </w:t>
            </w:r>
            <w:r w:rsidR="00A70DC3" w:rsidRPr="00A70DC3">
              <w:rPr>
                <w:i/>
                <w:sz w:val="24"/>
                <w:szCs w:val="24"/>
              </w:rPr>
              <w:t>feel sorry for</w:t>
            </w:r>
            <w:r w:rsidR="00A70DC3" w:rsidRPr="00A70DC3">
              <w:rPr>
                <w:sz w:val="24"/>
                <w:szCs w:val="24"/>
              </w:rPr>
              <w:t xml:space="preserve"> the person who offended you?</w:t>
            </w:r>
          </w:p>
        </w:tc>
      </w:tr>
      <w:tr w:rsidR="0025570A" w14:paraId="4FACC86B" w14:textId="77777777" w:rsidTr="00A70DC3">
        <w:trPr>
          <w:trHeight w:val="720"/>
        </w:trPr>
        <w:tc>
          <w:tcPr>
            <w:tcW w:w="10070" w:type="dxa"/>
            <w:tcBorders>
              <w:bottom w:val="single" w:sz="4" w:space="0" w:color="auto"/>
            </w:tcBorders>
          </w:tcPr>
          <w:p w14:paraId="253725AB" w14:textId="77777777" w:rsidR="0025570A" w:rsidRDefault="0025570A" w:rsidP="00E61A21">
            <w:pPr>
              <w:pStyle w:val="TableText-Spaced"/>
            </w:pPr>
          </w:p>
        </w:tc>
      </w:tr>
      <w:tr w:rsidR="0025570A" w14:paraId="14CDF66E" w14:textId="77777777" w:rsidTr="00A70DC3">
        <w:trPr>
          <w:trHeight w:val="25"/>
        </w:trPr>
        <w:tc>
          <w:tcPr>
            <w:tcW w:w="10070" w:type="dxa"/>
            <w:shd w:val="clear" w:color="auto" w:fill="DEEAF6" w:themeFill="accent5" w:themeFillTint="33"/>
          </w:tcPr>
          <w:p w14:paraId="32918CA9" w14:textId="678276D4" w:rsidR="0025570A" w:rsidRPr="00A70DC3" w:rsidRDefault="0025570A" w:rsidP="00E61A21">
            <w:pPr>
              <w:pStyle w:val="TableText-Spaced"/>
              <w:rPr>
                <w:b/>
                <w:bCs/>
              </w:rPr>
            </w:pPr>
            <w:r w:rsidRPr="00A70DC3">
              <w:rPr>
                <w:b/>
                <w:bCs/>
              </w:rPr>
              <w:t>2.</w:t>
            </w:r>
            <w:r w:rsidR="00A70DC3" w:rsidRPr="00A70DC3">
              <w:rPr>
                <w:b/>
                <w:bCs/>
              </w:rPr>
              <w:t xml:space="preserve"> Does he or she </w:t>
            </w:r>
            <w:r w:rsidR="00A70DC3" w:rsidRPr="00A70DC3">
              <w:rPr>
                <w:b/>
                <w:bCs/>
                <w:i/>
              </w:rPr>
              <w:t>need</w:t>
            </w:r>
            <w:r w:rsidR="00A70DC3" w:rsidRPr="00A70DC3">
              <w:rPr>
                <w:b/>
                <w:bCs/>
              </w:rPr>
              <w:t xml:space="preserve"> forgiveness?</w:t>
            </w:r>
            <w:r w:rsidRPr="00A70DC3">
              <w:rPr>
                <w:b/>
                <w:bCs/>
              </w:rPr>
              <w:t xml:space="preserve"> </w:t>
            </w:r>
          </w:p>
        </w:tc>
      </w:tr>
      <w:tr w:rsidR="0025570A" w14:paraId="3925466D" w14:textId="77777777" w:rsidTr="00A70DC3">
        <w:trPr>
          <w:trHeight w:val="720"/>
        </w:trPr>
        <w:tc>
          <w:tcPr>
            <w:tcW w:w="10070" w:type="dxa"/>
            <w:tcBorders>
              <w:bottom w:val="single" w:sz="4" w:space="0" w:color="auto"/>
            </w:tcBorders>
          </w:tcPr>
          <w:p w14:paraId="3C7394EE" w14:textId="77777777" w:rsidR="0025570A" w:rsidRDefault="0025570A" w:rsidP="00E61A21">
            <w:pPr>
              <w:pStyle w:val="TableText-Spaced"/>
            </w:pPr>
          </w:p>
        </w:tc>
      </w:tr>
      <w:tr w:rsidR="00A70DC3" w14:paraId="2D3351D7" w14:textId="77777777" w:rsidTr="00A70DC3">
        <w:trPr>
          <w:trHeight w:val="288"/>
        </w:trPr>
        <w:tc>
          <w:tcPr>
            <w:tcW w:w="10070" w:type="dxa"/>
            <w:shd w:val="clear" w:color="auto" w:fill="DEEAF6" w:themeFill="accent5" w:themeFillTint="33"/>
          </w:tcPr>
          <w:p w14:paraId="1D9661D1" w14:textId="52C55D45" w:rsidR="00A70DC3" w:rsidRPr="00A70DC3" w:rsidRDefault="00A70DC3" w:rsidP="00E61A21">
            <w:pPr>
              <w:pStyle w:val="TableText-Spaced"/>
              <w:rPr>
                <w:b/>
                <w:bCs/>
              </w:rPr>
            </w:pPr>
            <w:r w:rsidRPr="00A70DC3">
              <w:rPr>
                <w:b/>
                <w:bCs/>
              </w:rPr>
              <w:t>3. From himself or herself?</w:t>
            </w:r>
          </w:p>
        </w:tc>
      </w:tr>
      <w:tr w:rsidR="00A70DC3" w14:paraId="759BF038" w14:textId="77777777" w:rsidTr="00A70DC3">
        <w:trPr>
          <w:trHeight w:val="720"/>
        </w:trPr>
        <w:tc>
          <w:tcPr>
            <w:tcW w:w="10070" w:type="dxa"/>
            <w:tcBorders>
              <w:bottom w:val="single" w:sz="4" w:space="0" w:color="auto"/>
            </w:tcBorders>
          </w:tcPr>
          <w:p w14:paraId="24D76073" w14:textId="77777777" w:rsidR="00A70DC3" w:rsidRDefault="00A70DC3" w:rsidP="00E61A21">
            <w:pPr>
              <w:pStyle w:val="TableText-Spaced"/>
            </w:pPr>
          </w:p>
        </w:tc>
      </w:tr>
      <w:tr w:rsidR="00A70DC3" w14:paraId="24B243F4" w14:textId="77777777" w:rsidTr="00A70DC3">
        <w:trPr>
          <w:trHeight w:val="288"/>
        </w:trPr>
        <w:tc>
          <w:tcPr>
            <w:tcW w:w="10070" w:type="dxa"/>
            <w:shd w:val="clear" w:color="auto" w:fill="DEEAF6" w:themeFill="accent5" w:themeFillTint="33"/>
          </w:tcPr>
          <w:p w14:paraId="7A5B8961" w14:textId="17018685" w:rsidR="00A70DC3" w:rsidRPr="00A70DC3" w:rsidRDefault="00A70DC3" w:rsidP="00A70DC3">
            <w:pPr>
              <w:pStyle w:val="TitleRow"/>
              <w:jc w:val="left"/>
              <w:rPr>
                <w:sz w:val="24"/>
                <w:szCs w:val="24"/>
              </w:rPr>
            </w:pPr>
            <w:r w:rsidRPr="00A70DC3">
              <w:rPr>
                <w:sz w:val="24"/>
                <w:szCs w:val="24"/>
              </w:rPr>
              <w:t xml:space="preserve">4. From you? </w:t>
            </w:r>
          </w:p>
        </w:tc>
      </w:tr>
      <w:tr w:rsidR="00A70DC3" w14:paraId="368D87C6" w14:textId="77777777" w:rsidTr="00A70DC3">
        <w:trPr>
          <w:trHeight w:val="720"/>
        </w:trPr>
        <w:tc>
          <w:tcPr>
            <w:tcW w:w="10070" w:type="dxa"/>
            <w:tcBorders>
              <w:bottom w:val="single" w:sz="4" w:space="0" w:color="auto"/>
            </w:tcBorders>
          </w:tcPr>
          <w:p w14:paraId="65E5A8E7" w14:textId="77777777" w:rsidR="00A70DC3" w:rsidRDefault="00A70DC3" w:rsidP="00E61A21">
            <w:pPr>
              <w:pStyle w:val="TableText-Spaced"/>
            </w:pPr>
          </w:p>
        </w:tc>
      </w:tr>
      <w:tr w:rsidR="00A70DC3" w14:paraId="388BD016" w14:textId="77777777" w:rsidTr="00A70DC3">
        <w:trPr>
          <w:trHeight w:val="116"/>
        </w:trPr>
        <w:tc>
          <w:tcPr>
            <w:tcW w:w="10070" w:type="dxa"/>
            <w:shd w:val="clear" w:color="auto" w:fill="DEEAF6" w:themeFill="accent5" w:themeFillTint="33"/>
          </w:tcPr>
          <w:p w14:paraId="556C587E" w14:textId="5D035908" w:rsidR="00A70DC3" w:rsidRPr="00A70DC3" w:rsidRDefault="00A70DC3" w:rsidP="00A70DC3">
            <w:pPr>
              <w:pStyle w:val="TitleRow"/>
              <w:jc w:val="left"/>
              <w:rPr>
                <w:sz w:val="24"/>
                <w:szCs w:val="24"/>
              </w:rPr>
            </w:pPr>
            <w:r w:rsidRPr="00A70DC3">
              <w:rPr>
                <w:sz w:val="24"/>
                <w:szCs w:val="24"/>
              </w:rPr>
              <w:lastRenderedPageBreak/>
              <w:t>5. Do you feel any sorrow on behalf of the person?</w:t>
            </w:r>
          </w:p>
        </w:tc>
      </w:tr>
      <w:tr w:rsidR="00A70DC3" w14:paraId="4F285F6B" w14:textId="77777777" w:rsidTr="00A70DC3">
        <w:trPr>
          <w:trHeight w:val="720"/>
        </w:trPr>
        <w:tc>
          <w:tcPr>
            <w:tcW w:w="10070" w:type="dxa"/>
          </w:tcPr>
          <w:p w14:paraId="630197C6" w14:textId="77777777" w:rsidR="00A70DC3" w:rsidRDefault="00A70DC3" w:rsidP="00A70DC3">
            <w:pPr>
              <w:pStyle w:val="Numberedlist"/>
              <w:numPr>
                <w:ilvl w:val="0"/>
                <w:numId w:val="0"/>
              </w:numPr>
            </w:pPr>
          </w:p>
        </w:tc>
      </w:tr>
    </w:tbl>
    <w:p w14:paraId="4D996BFE" w14:textId="77777777" w:rsidR="004B3BB9" w:rsidRPr="00BD7585" w:rsidRDefault="004B3BB9">
      <w:pPr>
        <w:tabs>
          <w:tab w:val="left" w:pos="360"/>
        </w:tabs>
        <w:rPr>
          <w:bCs/>
          <w:szCs w:val="24"/>
        </w:rPr>
      </w:pPr>
    </w:p>
    <w:p w14:paraId="3AAB328D" w14:textId="77777777" w:rsidR="003227C9" w:rsidRPr="00BD7585" w:rsidRDefault="003227C9" w:rsidP="003227C9">
      <w:pPr>
        <w:tabs>
          <w:tab w:val="left" w:pos="360"/>
        </w:tabs>
        <w:rPr>
          <w:szCs w:val="24"/>
        </w:rPr>
      </w:pPr>
    </w:p>
    <w:p w14:paraId="54BF26DC" w14:textId="2F376EEF" w:rsidR="003227C9" w:rsidRPr="00BD7585" w:rsidRDefault="00F60D46" w:rsidP="004B3BB9">
      <w:pPr>
        <w:pStyle w:val="BodyText"/>
      </w:pPr>
      <w:r>
        <w:t>F</w:t>
      </w:r>
      <w:r w:rsidR="003C3F8A" w:rsidRPr="00BD7585">
        <w:t>eeling empathy, sympathy, compassion, or love for the person who hurt you</w:t>
      </w:r>
      <w:r>
        <w:t xml:space="preserve"> reduces</w:t>
      </w:r>
      <w:r w:rsidR="003C3F8A" w:rsidRPr="00BD7585">
        <w:t xml:space="preserve"> your negative feelings of unforgiveness.</w:t>
      </w:r>
    </w:p>
    <w:p w14:paraId="4442A561" w14:textId="77777777" w:rsidR="00F83053" w:rsidRDefault="00F83053" w:rsidP="003227C9">
      <w:pPr>
        <w:tabs>
          <w:tab w:val="left" w:pos="360"/>
        </w:tabs>
        <w:rPr>
          <w:szCs w:val="24"/>
        </w:rPr>
      </w:pPr>
    </w:p>
    <w:p w14:paraId="4BCF63D0" w14:textId="5B1A4AD0" w:rsidR="0012298F" w:rsidRPr="00303C45" w:rsidRDefault="0012298F" w:rsidP="00303C45">
      <w:pPr>
        <w:pStyle w:val="Heading3"/>
      </w:pPr>
      <w:r w:rsidRPr="00303C45">
        <w:t xml:space="preserve">Exercise </w:t>
      </w:r>
      <w:r w:rsidR="00567128" w:rsidRPr="00303C45">
        <w:t>5</w:t>
      </w:r>
      <w:r w:rsidR="004B3BB9">
        <w:t>.</w:t>
      </w:r>
      <w:r w:rsidR="00567128" w:rsidRPr="00303C45">
        <w:t>2</w:t>
      </w:r>
    </w:p>
    <w:p w14:paraId="6E34F9C7" w14:textId="77777777" w:rsidR="0012298F" w:rsidRPr="00303C45" w:rsidRDefault="0012298F" w:rsidP="00BE47E5">
      <w:pPr>
        <w:pStyle w:val="Heading6"/>
      </w:pPr>
      <w:r w:rsidRPr="00303C45">
        <w:t>Compassion</w:t>
      </w:r>
    </w:p>
    <w:p w14:paraId="015F319F" w14:textId="77777777" w:rsidR="0012298F" w:rsidRDefault="0012298F" w:rsidP="003227C9">
      <w:pPr>
        <w:tabs>
          <w:tab w:val="left" w:pos="360"/>
        </w:tabs>
        <w:rPr>
          <w:szCs w:val="24"/>
        </w:rPr>
      </w:pPr>
    </w:p>
    <w:p w14:paraId="3BFF4AA6" w14:textId="275324F4" w:rsidR="00CA359B" w:rsidRDefault="0012298F" w:rsidP="004B3BB9">
      <w:pPr>
        <w:pStyle w:val="BodyText"/>
      </w:pPr>
      <w:r>
        <w:t>Maybe you can’t feel empathy. Maybe you think that the person really is evil</w:t>
      </w:r>
      <w:r w:rsidR="000F3A31">
        <w:t xml:space="preserve">, </w:t>
      </w:r>
      <w:r>
        <w:t>stupid</w:t>
      </w:r>
      <w:r w:rsidR="000F3A31">
        <w:t>, and</w:t>
      </w:r>
      <w:r w:rsidR="00B65395">
        <w:t xml:space="preserve"> </w:t>
      </w:r>
      <w:r w:rsidR="000F3A31">
        <w:t xml:space="preserve">unkind </w:t>
      </w:r>
      <w:r>
        <w:t>for hurting you.</w:t>
      </w:r>
      <w:r w:rsidR="00AC4B0B">
        <w:t xml:space="preserve"> </w:t>
      </w:r>
      <w:r w:rsidR="00CA359B">
        <w:t xml:space="preserve">Instead of trying to empathize, can you </w:t>
      </w:r>
      <w:r w:rsidR="00F60D46">
        <w:t xml:space="preserve">recognize that </w:t>
      </w:r>
      <w:r w:rsidR="00CA359B">
        <w:t xml:space="preserve">the person </w:t>
      </w:r>
      <w:r w:rsidR="00F60D46">
        <w:t>needs your</w:t>
      </w:r>
      <w:r w:rsidR="00CA359B">
        <w:t xml:space="preserve"> compassion for doing such a horrible thing</w:t>
      </w:r>
      <w:r w:rsidR="000F3A31">
        <w:t xml:space="preserve"> to you</w:t>
      </w:r>
      <w:r w:rsidR="00CA359B">
        <w:t xml:space="preserve">? </w:t>
      </w:r>
    </w:p>
    <w:p w14:paraId="4BDF8A63" w14:textId="77777777" w:rsidR="00CA359B" w:rsidRDefault="00CA359B" w:rsidP="003227C9">
      <w:pPr>
        <w:tabs>
          <w:tab w:val="left" w:pos="360"/>
        </w:tabs>
        <w:rPr>
          <w:szCs w:val="24"/>
        </w:rPr>
      </w:pPr>
    </w:p>
    <w:p w14:paraId="59CCD33A" w14:textId="3AD7F33E" w:rsidR="00CA359B" w:rsidRPr="004B3BB9" w:rsidRDefault="00CA359B" w:rsidP="004B3BB9">
      <w:pPr>
        <w:pStyle w:val="BodyText"/>
      </w:pPr>
      <w:r w:rsidRPr="004B3BB9">
        <w:t xml:space="preserve">Compassion is realizing that </w:t>
      </w:r>
      <w:r w:rsidR="00F60D46" w:rsidRPr="004B3BB9">
        <w:t xml:space="preserve">a </w:t>
      </w:r>
      <w:r w:rsidRPr="004B3BB9">
        <w:t xml:space="preserve">person needs help, though the person might not really desire, seek, or be willing to accept </w:t>
      </w:r>
      <w:r w:rsidR="00F60D46" w:rsidRPr="004B3BB9">
        <w:t>help</w:t>
      </w:r>
      <w:r w:rsidRPr="004B3BB9">
        <w:t xml:space="preserve">. But, you can do an unselfish </w:t>
      </w:r>
      <w:r w:rsidR="00F60D46" w:rsidRPr="004B3BB9">
        <w:t xml:space="preserve">act </w:t>
      </w:r>
      <w:r w:rsidRPr="004B3BB9">
        <w:t xml:space="preserve">by imagining </w:t>
      </w:r>
      <w:r w:rsidR="009B292E" w:rsidRPr="004B3BB9">
        <w:t>a compassionate response that the person does not deserve.</w:t>
      </w:r>
    </w:p>
    <w:p w14:paraId="21D03B0E" w14:textId="77777777" w:rsidR="00AC4B0B" w:rsidRDefault="00AC4B0B" w:rsidP="003227C9">
      <w:pPr>
        <w:tabs>
          <w:tab w:val="left" w:pos="360"/>
        </w:tabs>
        <w:rPr>
          <w:szCs w:val="24"/>
        </w:rPr>
      </w:pPr>
    </w:p>
    <w:p w14:paraId="4C76398A" w14:textId="3558BD26" w:rsidR="00AC4B0B" w:rsidRDefault="00AC4B0B" w:rsidP="004B3BB9">
      <w:pPr>
        <w:pStyle w:val="BodyText"/>
      </w:pPr>
      <w:r>
        <w:t>How much compassion do you feel for the person who hurt you? [Indicate your current feelings</w:t>
      </w:r>
      <w:r w:rsidR="000F3A31">
        <w:t xml:space="preserve"> by marking the correct amount in </w:t>
      </w:r>
      <w:r w:rsidR="000F3A31" w:rsidRPr="00A201A8">
        <w:rPr>
          <w:b/>
        </w:rPr>
        <w:t>bold font</w:t>
      </w:r>
      <w:r>
        <w:t>]</w:t>
      </w:r>
    </w:p>
    <w:p w14:paraId="6E8A3879" w14:textId="0C82EECF" w:rsidR="00AC4B0B" w:rsidRPr="004B3BB9" w:rsidRDefault="00770189" w:rsidP="00770189">
      <w:pPr>
        <w:pStyle w:val="Numberedlist"/>
        <w:numPr>
          <w:ilvl w:val="0"/>
          <w:numId w:val="0"/>
        </w:numPr>
        <w:ind w:left="720" w:hanging="360"/>
      </w:pPr>
      <w:r>
        <w:t>1.</w:t>
      </w:r>
      <w:r>
        <w:tab/>
      </w:r>
      <w:r w:rsidR="00AC4B0B" w:rsidRPr="004B3BB9">
        <w:t>None</w:t>
      </w:r>
    </w:p>
    <w:p w14:paraId="47A575E3" w14:textId="372734FA" w:rsidR="00AC4B0B" w:rsidRPr="004B3BB9" w:rsidRDefault="00770189" w:rsidP="00770189">
      <w:pPr>
        <w:pStyle w:val="Numberedlist"/>
        <w:numPr>
          <w:ilvl w:val="0"/>
          <w:numId w:val="0"/>
        </w:numPr>
        <w:ind w:left="720" w:hanging="360"/>
      </w:pPr>
      <w:r>
        <w:t>2.</w:t>
      </w:r>
      <w:r>
        <w:tab/>
      </w:r>
      <w:r w:rsidR="00AC4B0B" w:rsidRPr="004B3BB9">
        <w:t>A little</w:t>
      </w:r>
    </w:p>
    <w:p w14:paraId="31A87017" w14:textId="185233DA" w:rsidR="00AC4B0B" w:rsidRPr="004B3BB9" w:rsidRDefault="00770189" w:rsidP="00770189">
      <w:pPr>
        <w:pStyle w:val="Numberedlist"/>
        <w:numPr>
          <w:ilvl w:val="0"/>
          <w:numId w:val="0"/>
        </w:numPr>
        <w:ind w:left="720" w:hanging="360"/>
      </w:pPr>
      <w:r>
        <w:t>3.</w:t>
      </w:r>
      <w:r>
        <w:tab/>
      </w:r>
      <w:r w:rsidR="00AC4B0B" w:rsidRPr="004B3BB9">
        <w:t>A moderate amount</w:t>
      </w:r>
    </w:p>
    <w:p w14:paraId="25E0E80A" w14:textId="33FDAA71" w:rsidR="00AC4B0B" w:rsidRPr="004B3BB9" w:rsidRDefault="00770189" w:rsidP="00770189">
      <w:pPr>
        <w:pStyle w:val="Numberedlist"/>
        <w:numPr>
          <w:ilvl w:val="0"/>
          <w:numId w:val="0"/>
        </w:numPr>
        <w:ind w:left="720" w:hanging="360"/>
      </w:pPr>
      <w:r>
        <w:t>4.</w:t>
      </w:r>
      <w:r>
        <w:tab/>
      </w:r>
      <w:r w:rsidR="00AC4B0B" w:rsidRPr="004B3BB9">
        <w:t>A lot</w:t>
      </w:r>
    </w:p>
    <w:p w14:paraId="40329EA0" w14:textId="77777777" w:rsidR="00AC4B0B" w:rsidRDefault="00AC4B0B" w:rsidP="004B3BB9">
      <w:pPr>
        <w:pStyle w:val="BodyText"/>
      </w:pPr>
    </w:p>
    <w:p w14:paraId="70FC358A" w14:textId="528CC1FC" w:rsidR="00AC4B0B" w:rsidRPr="004F32D4" w:rsidRDefault="00AC4B0B" w:rsidP="004B3BB9">
      <w:pPr>
        <w:pStyle w:val="BodyText"/>
        <w:rPr>
          <w:rStyle w:val="IntenseEmphasis"/>
        </w:rPr>
      </w:pPr>
      <w:r w:rsidRPr="004F32D4">
        <w:rPr>
          <w:rStyle w:val="IntenseEmphasis"/>
        </w:rPr>
        <w:t xml:space="preserve">What could you do to feel more compassion toward that person?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25570A" w:rsidRPr="001443FF" w14:paraId="33BAB0B6" w14:textId="77777777" w:rsidTr="00E61A21">
        <w:tc>
          <w:tcPr>
            <w:tcW w:w="10070" w:type="dxa"/>
            <w:shd w:val="clear" w:color="auto" w:fill="DEEAF6" w:themeFill="accent5" w:themeFillTint="33"/>
          </w:tcPr>
          <w:p w14:paraId="42E3AEEE" w14:textId="471D8539" w:rsidR="0025570A" w:rsidRPr="001443FF" w:rsidRDefault="005F7FC9" w:rsidP="00E61A21">
            <w:pPr>
              <w:pStyle w:val="TitleRow"/>
            </w:pPr>
            <w:r w:rsidRPr="00310DBF">
              <w:t>Type your answer</w:t>
            </w:r>
            <w:r>
              <w:t xml:space="preserve"> </w:t>
            </w:r>
            <w:r w:rsidRPr="005F7FC9">
              <w:rPr>
                <w:u w:val="single"/>
              </w:rPr>
              <w:t>below</w:t>
            </w:r>
            <w:r w:rsidRPr="005F7FC9">
              <w:t>:</w:t>
            </w:r>
          </w:p>
        </w:tc>
      </w:tr>
      <w:tr w:rsidR="0025570A" w14:paraId="2C39BA54" w14:textId="77777777" w:rsidTr="00E61A21">
        <w:trPr>
          <w:trHeight w:val="1396"/>
        </w:trPr>
        <w:tc>
          <w:tcPr>
            <w:tcW w:w="10070" w:type="dxa"/>
          </w:tcPr>
          <w:p w14:paraId="1C19FE33" w14:textId="77777777" w:rsidR="0025570A" w:rsidRDefault="0025570A" w:rsidP="00E61A21">
            <w:pPr>
              <w:pStyle w:val="TableText-Spaced"/>
            </w:pPr>
          </w:p>
        </w:tc>
      </w:tr>
    </w:tbl>
    <w:p w14:paraId="55CB47CD" w14:textId="49BB323A" w:rsidR="005554A4" w:rsidRPr="00BD7585" w:rsidRDefault="005554A4" w:rsidP="005F7FC9">
      <w:pPr>
        <w:pStyle w:val="BodyText"/>
        <w:tabs>
          <w:tab w:val="left" w:pos="3753"/>
        </w:tabs>
      </w:pPr>
    </w:p>
    <w:p w14:paraId="2326C979" w14:textId="2BA78994" w:rsidR="00F83053" w:rsidRPr="00303C45" w:rsidRDefault="00F83053" w:rsidP="00303C45">
      <w:pPr>
        <w:pStyle w:val="Heading3"/>
      </w:pPr>
      <w:r w:rsidRPr="00303C45">
        <w:lastRenderedPageBreak/>
        <w:t xml:space="preserve">Exercise </w:t>
      </w:r>
      <w:r w:rsidR="00567128" w:rsidRPr="00303C45">
        <w:t>5</w:t>
      </w:r>
      <w:r w:rsidR="00327052">
        <w:t>.</w:t>
      </w:r>
      <w:r w:rsidR="00567128" w:rsidRPr="00303C45">
        <w:t>3</w:t>
      </w:r>
    </w:p>
    <w:p w14:paraId="220BE766" w14:textId="546FB354" w:rsidR="00F83053" w:rsidRDefault="00F83053" w:rsidP="00BE47E5">
      <w:pPr>
        <w:pStyle w:val="Heading6"/>
      </w:pPr>
      <w:r w:rsidRPr="00BD7585">
        <w:t>Taking It into Your Daily Life</w:t>
      </w:r>
    </w:p>
    <w:p w14:paraId="5C3F8644" w14:textId="77777777" w:rsidR="0025570A" w:rsidRPr="0025570A" w:rsidRDefault="0025570A" w:rsidP="0025570A"/>
    <w:p w14:paraId="3DB8EFA0" w14:textId="768CA553" w:rsidR="00F83053" w:rsidRDefault="00F60D46" w:rsidP="003524D8">
      <w:pPr>
        <w:pStyle w:val="BodyText8ptafter"/>
      </w:pPr>
      <w:r>
        <w:t xml:space="preserve">List the next two or three times that </w:t>
      </w:r>
      <w:r w:rsidR="00F83053" w:rsidRPr="00BD7585">
        <w:t>you expect to see the person who harmed or offended you</w:t>
      </w:r>
      <w:r>
        <w:t>:</w:t>
      </w:r>
    </w:p>
    <w:tbl>
      <w:tblPr>
        <w:tblStyle w:val="TableGrid"/>
        <w:tblW w:w="10070" w:type="dxa"/>
        <w:tblCellMar>
          <w:top w:w="115" w:type="dxa"/>
          <w:left w:w="115" w:type="dxa"/>
          <w:bottom w:w="115" w:type="dxa"/>
          <w:right w:w="115" w:type="dxa"/>
        </w:tblCellMar>
        <w:tblLook w:val="04A0" w:firstRow="1" w:lastRow="0" w:firstColumn="1" w:lastColumn="0" w:noHBand="0" w:noVBand="1"/>
      </w:tblPr>
      <w:tblGrid>
        <w:gridCol w:w="625"/>
        <w:gridCol w:w="9445"/>
      </w:tblGrid>
      <w:tr w:rsidR="005F7FC9" w:rsidRPr="00CB5A3A" w14:paraId="10F66100" w14:textId="77777777" w:rsidTr="005F7FC9">
        <w:trPr>
          <w:trHeight w:val="226"/>
        </w:trPr>
        <w:tc>
          <w:tcPr>
            <w:tcW w:w="625" w:type="dxa"/>
            <w:shd w:val="clear" w:color="auto" w:fill="DEEAF6" w:themeFill="accent5" w:themeFillTint="33"/>
          </w:tcPr>
          <w:p w14:paraId="2BE757E1" w14:textId="1388926B" w:rsidR="005F7FC9" w:rsidRDefault="005F7FC9" w:rsidP="005F7FC9">
            <w:pPr>
              <w:pStyle w:val="TableText-Spaced"/>
              <w:jc w:val="center"/>
            </w:pPr>
            <w:r>
              <w:t>1.</w:t>
            </w:r>
          </w:p>
        </w:tc>
        <w:tc>
          <w:tcPr>
            <w:tcW w:w="9445" w:type="dxa"/>
          </w:tcPr>
          <w:p w14:paraId="6523295A" w14:textId="025A7800" w:rsidR="005F7FC9" w:rsidRPr="00742872" w:rsidRDefault="005F7FC9" w:rsidP="005F7FC9">
            <w:pPr>
              <w:pStyle w:val="TableText-Spaced"/>
            </w:pPr>
          </w:p>
        </w:tc>
      </w:tr>
      <w:tr w:rsidR="005F7FC9" w:rsidRPr="0011204F" w14:paraId="787712A8" w14:textId="77777777" w:rsidTr="005F7FC9">
        <w:trPr>
          <w:trHeight w:val="217"/>
        </w:trPr>
        <w:tc>
          <w:tcPr>
            <w:tcW w:w="625" w:type="dxa"/>
            <w:shd w:val="clear" w:color="auto" w:fill="DEEAF6" w:themeFill="accent5" w:themeFillTint="33"/>
          </w:tcPr>
          <w:p w14:paraId="56F407C7" w14:textId="539BF1CB" w:rsidR="005F7FC9" w:rsidRPr="0011204F" w:rsidRDefault="005F7FC9" w:rsidP="005F7FC9">
            <w:pPr>
              <w:pStyle w:val="TableText-Spaced"/>
              <w:jc w:val="center"/>
            </w:pPr>
            <w:r>
              <w:t>2.</w:t>
            </w:r>
          </w:p>
        </w:tc>
        <w:tc>
          <w:tcPr>
            <w:tcW w:w="9445" w:type="dxa"/>
          </w:tcPr>
          <w:p w14:paraId="6ADB41C5" w14:textId="77777777" w:rsidR="005F7FC9" w:rsidRPr="0011204F" w:rsidRDefault="005F7FC9" w:rsidP="005F7FC9">
            <w:pPr>
              <w:pStyle w:val="TableText-Spaced"/>
            </w:pPr>
          </w:p>
        </w:tc>
      </w:tr>
      <w:tr w:rsidR="005F7FC9" w:rsidRPr="0011204F" w14:paraId="62F555B9" w14:textId="77777777" w:rsidTr="005F7FC9">
        <w:trPr>
          <w:trHeight w:val="217"/>
        </w:trPr>
        <w:tc>
          <w:tcPr>
            <w:tcW w:w="625" w:type="dxa"/>
            <w:shd w:val="clear" w:color="auto" w:fill="DEEAF6" w:themeFill="accent5" w:themeFillTint="33"/>
          </w:tcPr>
          <w:p w14:paraId="0B13AD0C" w14:textId="7AF81BDA" w:rsidR="005F7FC9" w:rsidRPr="00CB5A3A" w:rsidRDefault="005F7FC9" w:rsidP="005F7FC9">
            <w:pPr>
              <w:pStyle w:val="TableText-Spaced"/>
              <w:jc w:val="center"/>
            </w:pPr>
            <w:r>
              <w:t>3.</w:t>
            </w:r>
          </w:p>
        </w:tc>
        <w:tc>
          <w:tcPr>
            <w:tcW w:w="9445" w:type="dxa"/>
          </w:tcPr>
          <w:p w14:paraId="0CE25C23" w14:textId="77777777" w:rsidR="005F7FC9" w:rsidRPr="0011204F" w:rsidRDefault="005F7FC9" w:rsidP="005F7FC9">
            <w:pPr>
              <w:pStyle w:val="TableText-Spaced"/>
            </w:pPr>
          </w:p>
        </w:tc>
      </w:tr>
    </w:tbl>
    <w:p w14:paraId="0CAF45DC" w14:textId="77777777" w:rsidR="005F7FC9" w:rsidRPr="00BD7585" w:rsidRDefault="005F7FC9" w:rsidP="004B3BB9">
      <w:pPr>
        <w:pStyle w:val="BodyText"/>
      </w:pPr>
    </w:p>
    <w:p w14:paraId="2A4EC874" w14:textId="0CF3886B" w:rsidR="00F83053" w:rsidRDefault="00F83053" w:rsidP="004B3BB9">
      <w:pPr>
        <w:pStyle w:val="BodyText"/>
      </w:pPr>
      <w:r w:rsidRPr="00BD7585">
        <w:t xml:space="preserve">Imagine yourself in each </w:t>
      </w:r>
      <w:r w:rsidR="00F60D46">
        <w:t>instance</w:t>
      </w:r>
      <w:r w:rsidRPr="00BD7585">
        <w:t xml:space="preserve">. Imagine feeling more empathic each time. Can you use that mental picture to think more empathically about the person? </w:t>
      </w:r>
    </w:p>
    <w:p w14:paraId="2B6CD1B3" w14:textId="77777777" w:rsidR="005A6537" w:rsidRDefault="005A6537" w:rsidP="004B3BB9">
      <w:pPr>
        <w:pStyle w:val="BodyText"/>
      </w:pPr>
    </w:p>
    <w:p w14:paraId="08B5856A" w14:textId="577D4925" w:rsidR="006A182A" w:rsidRPr="00303C45" w:rsidRDefault="006A182A" w:rsidP="00303C45">
      <w:pPr>
        <w:pStyle w:val="Heading3"/>
      </w:pPr>
      <w:r w:rsidRPr="00303C45">
        <w:t>Exercise 5</w:t>
      </w:r>
      <w:r w:rsidR="00327052">
        <w:t>.</w:t>
      </w:r>
      <w:r w:rsidRPr="00303C45">
        <w:t>4</w:t>
      </w:r>
    </w:p>
    <w:p w14:paraId="36CBEEA1" w14:textId="77777777" w:rsidR="006A182A" w:rsidRPr="00303C45" w:rsidRDefault="006A182A" w:rsidP="00BE47E5">
      <w:pPr>
        <w:pStyle w:val="Heading6"/>
      </w:pPr>
      <w:r w:rsidRPr="00303C45">
        <w:t>Other Emotions</w:t>
      </w:r>
    </w:p>
    <w:p w14:paraId="488E5607" w14:textId="726DBE9C" w:rsidR="006A182A" w:rsidRDefault="006A182A" w:rsidP="003524D8">
      <w:pPr>
        <w:pStyle w:val="BodyText8ptafter"/>
      </w:pPr>
      <w:r>
        <w:t xml:space="preserve">Can you think of two other emotions (besides empathy and compassion) that might replace some of your negative feelings? </w:t>
      </w:r>
      <w:r w:rsidRPr="004F32D4">
        <w:rPr>
          <w:rStyle w:val="IntenseEmphasis"/>
        </w:rPr>
        <w:t>List them.</w:t>
      </w:r>
    </w:p>
    <w:tbl>
      <w:tblPr>
        <w:tblStyle w:val="TableGrid"/>
        <w:tblW w:w="10070" w:type="dxa"/>
        <w:tblCellMar>
          <w:top w:w="115" w:type="dxa"/>
          <w:left w:w="115" w:type="dxa"/>
          <w:bottom w:w="115" w:type="dxa"/>
          <w:right w:w="115" w:type="dxa"/>
        </w:tblCellMar>
        <w:tblLook w:val="04A0" w:firstRow="1" w:lastRow="0" w:firstColumn="1" w:lastColumn="0" w:noHBand="0" w:noVBand="1"/>
      </w:tblPr>
      <w:tblGrid>
        <w:gridCol w:w="625"/>
        <w:gridCol w:w="9445"/>
      </w:tblGrid>
      <w:tr w:rsidR="005F7FC9" w:rsidRPr="00CB5A3A" w14:paraId="720EA4B0" w14:textId="77777777" w:rsidTr="004F32D4">
        <w:trPr>
          <w:trHeight w:val="226"/>
        </w:trPr>
        <w:tc>
          <w:tcPr>
            <w:tcW w:w="625" w:type="dxa"/>
            <w:shd w:val="clear" w:color="auto" w:fill="DEEAF6" w:themeFill="accent5" w:themeFillTint="33"/>
          </w:tcPr>
          <w:p w14:paraId="035D4733" w14:textId="77777777" w:rsidR="005F7FC9" w:rsidRDefault="005F7FC9" w:rsidP="005F7FC9">
            <w:pPr>
              <w:pStyle w:val="TableText-Spaced"/>
              <w:jc w:val="center"/>
            </w:pPr>
            <w:r>
              <w:t>1.</w:t>
            </w:r>
          </w:p>
        </w:tc>
        <w:tc>
          <w:tcPr>
            <w:tcW w:w="9445" w:type="dxa"/>
          </w:tcPr>
          <w:p w14:paraId="2C812900" w14:textId="77777777" w:rsidR="005F7FC9" w:rsidRPr="00CB5A3A" w:rsidRDefault="005F7FC9" w:rsidP="004F32D4">
            <w:pPr>
              <w:pStyle w:val="TableText-Spaced"/>
              <w:rPr>
                <w:b/>
                <w:bCs/>
              </w:rPr>
            </w:pPr>
          </w:p>
        </w:tc>
      </w:tr>
      <w:tr w:rsidR="005F7FC9" w:rsidRPr="0011204F" w14:paraId="75BD76E7" w14:textId="77777777" w:rsidTr="004F32D4">
        <w:trPr>
          <w:trHeight w:val="217"/>
        </w:trPr>
        <w:tc>
          <w:tcPr>
            <w:tcW w:w="625" w:type="dxa"/>
            <w:shd w:val="clear" w:color="auto" w:fill="DEEAF6" w:themeFill="accent5" w:themeFillTint="33"/>
          </w:tcPr>
          <w:p w14:paraId="36D0DCEA" w14:textId="77777777" w:rsidR="005F7FC9" w:rsidRPr="0011204F" w:rsidRDefault="005F7FC9" w:rsidP="005F7FC9">
            <w:pPr>
              <w:pStyle w:val="TableText-Spaced"/>
              <w:jc w:val="center"/>
            </w:pPr>
            <w:r>
              <w:t>2.</w:t>
            </w:r>
          </w:p>
        </w:tc>
        <w:tc>
          <w:tcPr>
            <w:tcW w:w="9445" w:type="dxa"/>
          </w:tcPr>
          <w:p w14:paraId="05B7C2EB" w14:textId="77777777" w:rsidR="005F7FC9" w:rsidRPr="0011204F" w:rsidRDefault="005F7FC9" w:rsidP="004F32D4">
            <w:pPr>
              <w:pStyle w:val="TableText-Spaced"/>
            </w:pPr>
          </w:p>
        </w:tc>
      </w:tr>
    </w:tbl>
    <w:p w14:paraId="08511613" w14:textId="77777777" w:rsidR="006A182A" w:rsidRDefault="006A182A" w:rsidP="004B3BB9">
      <w:pPr>
        <w:pStyle w:val="BodyText"/>
      </w:pPr>
    </w:p>
    <w:p w14:paraId="29C884C3" w14:textId="52C580CD" w:rsidR="006A182A" w:rsidRPr="00303C45" w:rsidRDefault="006A182A" w:rsidP="00303C45">
      <w:pPr>
        <w:pStyle w:val="Heading3"/>
      </w:pPr>
      <w:r w:rsidRPr="00303C45">
        <w:t>Exercise 5</w:t>
      </w:r>
      <w:r w:rsidR="00327052">
        <w:t>.</w:t>
      </w:r>
      <w:r w:rsidRPr="00303C45">
        <w:t>5</w:t>
      </w:r>
    </w:p>
    <w:p w14:paraId="0730CA3D" w14:textId="0E0D48E9" w:rsidR="006A182A" w:rsidRDefault="006A182A" w:rsidP="004B3BB9">
      <w:pPr>
        <w:pStyle w:val="Heading6"/>
      </w:pPr>
      <w:r w:rsidRPr="00303C45">
        <w:t>How Much Forgiveness Is Enough?</w:t>
      </w:r>
    </w:p>
    <w:p w14:paraId="75CB3849" w14:textId="0387C4F4" w:rsidR="006A182A" w:rsidRDefault="006A182A" w:rsidP="004B3BB9">
      <w:pPr>
        <w:pStyle w:val="BodyText"/>
      </w:pPr>
      <w:r>
        <w:t xml:space="preserve">How much of the negative emotion would you need to replace with positive emotion to </w:t>
      </w:r>
      <w:r w:rsidR="00F60D46">
        <w:t>reach</w:t>
      </w:r>
      <w:r>
        <w:t xml:space="preserve"> “full forgiveness</w:t>
      </w:r>
      <w:r w:rsidR="00F60D46">
        <w:t>”</w:t>
      </w:r>
      <w:r>
        <w:t>?</w:t>
      </w:r>
    </w:p>
    <w:p w14:paraId="103B3638" w14:textId="77777777" w:rsidR="006A182A" w:rsidRDefault="006A182A" w:rsidP="004B3BB9">
      <w:pPr>
        <w:pStyle w:val="BodyText"/>
      </w:pPr>
    </w:p>
    <w:p w14:paraId="4A9BB2D2" w14:textId="4CB341F9" w:rsidR="006A182A" w:rsidRPr="006A182A" w:rsidRDefault="006A182A" w:rsidP="004B3BB9">
      <w:pPr>
        <w:pStyle w:val="BodyText"/>
        <w:rPr>
          <w:b/>
        </w:rPr>
      </w:pPr>
      <w:r w:rsidRPr="006A182A">
        <w:rPr>
          <w:b/>
        </w:rPr>
        <w:t xml:space="preserve">For a stranger who hurt you (for example, a </w:t>
      </w:r>
      <w:r w:rsidR="00F60D46">
        <w:rPr>
          <w:b/>
        </w:rPr>
        <w:t>thief</w:t>
      </w:r>
      <w:r w:rsidR="000F3A31">
        <w:rPr>
          <w:b/>
        </w:rPr>
        <w:t xml:space="preserve"> who stole your money and identity papers</w:t>
      </w:r>
      <w:r w:rsidRPr="006A182A">
        <w:rPr>
          <w:b/>
        </w:rPr>
        <w:t>)</w:t>
      </w:r>
      <w:r w:rsidR="00E007C0">
        <w:rPr>
          <w:b/>
        </w:rPr>
        <w:t xml:space="preserve">, </w:t>
      </w:r>
      <w:bookmarkStart w:id="1" w:name="_Hlk16285151"/>
      <w:r w:rsidR="00E007C0">
        <w:rPr>
          <w:b/>
        </w:rPr>
        <w:t>would you need to</w:t>
      </w:r>
      <w:r w:rsidRPr="006A182A">
        <w:rPr>
          <w:b/>
        </w:rPr>
        <w:t xml:space="preserve"> </w:t>
      </w:r>
      <w:bookmarkEnd w:id="1"/>
      <w:r>
        <w:rPr>
          <w:b/>
        </w:rPr>
        <w:t>[</w:t>
      </w:r>
      <w:r w:rsidRPr="00327052">
        <w:rPr>
          <w:b/>
          <w:u w:val="single"/>
        </w:rPr>
        <w:t>Indicate one</w:t>
      </w:r>
      <w:r w:rsidR="00310DBF">
        <w:rPr>
          <w:b/>
          <w:u w:val="single"/>
        </w:rPr>
        <w:t xml:space="preserve"> of the following</w:t>
      </w:r>
      <w:r w:rsidR="000F3A31">
        <w:rPr>
          <w:b/>
          <w:u w:val="single"/>
        </w:rPr>
        <w:t xml:space="preserve"> by bold font</w:t>
      </w:r>
      <w:r w:rsidRPr="00327052">
        <w:rPr>
          <w:b/>
          <w:u w:val="single"/>
        </w:rPr>
        <w:t>]</w:t>
      </w:r>
    </w:p>
    <w:p w14:paraId="52281022" w14:textId="3C84960A" w:rsidR="006A182A" w:rsidRDefault="00770189" w:rsidP="00770189">
      <w:pPr>
        <w:pStyle w:val="Numberedlist"/>
        <w:numPr>
          <w:ilvl w:val="0"/>
          <w:numId w:val="0"/>
        </w:numPr>
        <w:ind w:left="720" w:hanging="360"/>
      </w:pPr>
      <w:r>
        <w:t>1.</w:t>
      </w:r>
      <w:r>
        <w:tab/>
      </w:r>
      <w:r w:rsidR="00E007C0">
        <w:t>Eliminate m</w:t>
      </w:r>
      <w:r w:rsidR="006A182A">
        <w:t xml:space="preserve">ost of the negative </w:t>
      </w:r>
      <w:r w:rsidR="00E007C0">
        <w:t>emotion</w:t>
      </w:r>
    </w:p>
    <w:p w14:paraId="65FFCD21" w14:textId="05457084" w:rsidR="006A182A" w:rsidRDefault="00770189" w:rsidP="00770189">
      <w:pPr>
        <w:pStyle w:val="Numberedlist"/>
        <w:numPr>
          <w:ilvl w:val="0"/>
          <w:numId w:val="0"/>
        </w:numPr>
        <w:ind w:left="720" w:hanging="360"/>
      </w:pPr>
      <w:r>
        <w:t>2.</w:t>
      </w:r>
      <w:r>
        <w:tab/>
      </w:r>
      <w:r w:rsidR="00E007C0">
        <w:t>Eliminate a</w:t>
      </w:r>
      <w:r w:rsidR="006A182A">
        <w:t xml:space="preserve">ll </w:t>
      </w:r>
      <w:r w:rsidR="00E007C0">
        <w:t xml:space="preserve">of the </w:t>
      </w:r>
      <w:r w:rsidR="006A182A">
        <w:t>negative</w:t>
      </w:r>
      <w:r w:rsidR="00E007C0">
        <w:t xml:space="preserve"> emotion</w:t>
      </w:r>
    </w:p>
    <w:p w14:paraId="216D5098" w14:textId="02BA3265" w:rsidR="006A182A" w:rsidRDefault="00770189" w:rsidP="00770189">
      <w:pPr>
        <w:pStyle w:val="Numberedlist"/>
        <w:numPr>
          <w:ilvl w:val="0"/>
          <w:numId w:val="0"/>
        </w:numPr>
        <w:ind w:left="720" w:hanging="360"/>
      </w:pPr>
      <w:r>
        <w:t>3.</w:t>
      </w:r>
      <w:r>
        <w:tab/>
      </w:r>
      <w:r w:rsidR="00E007C0">
        <w:t>Eliminate a</w:t>
      </w:r>
      <w:r w:rsidR="006A182A">
        <w:t xml:space="preserve">ll </w:t>
      </w:r>
      <w:r w:rsidR="00E007C0">
        <w:t xml:space="preserve">of the </w:t>
      </w:r>
      <w:r w:rsidR="006A182A">
        <w:t xml:space="preserve">negative </w:t>
      </w:r>
      <w:r w:rsidR="00E007C0">
        <w:t xml:space="preserve">emotion </w:t>
      </w:r>
      <w:r w:rsidR="006A182A">
        <w:t xml:space="preserve">and feel positive </w:t>
      </w:r>
      <w:r w:rsidR="00E007C0">
        <w:t xml:space="preserve">emotion </w:t>
      </w:r>
      <w:r w:rsidR="00A205ED">
        <w:t>toward</w:t>
      </w:r>
      <w:r w:rsidR="006A182A">
        <w:t xml:space="preserve"> the person</w:t>
      </w:r>
    </w:p>
    <w:p w14:paraId="79B99661" w14:textId="77777777" w:rsidR="006A182A" w:rsidRDefault="006A182A" w:rsidP="004B3BB9">
      <w:pPr>
        <w:pStyle w:val="BodyText"/>
      </w:pPr>
    </w:p>
    <w:p w14:paraId="5FCB0C29" w14:textId="1BD6D6C5" w:rsidR="006A182A" w:rsidRPr="006A182A" w:rsidRDefault="006A182A" w:rsidP="004B3BB9">
      <w:pPr>
        <w:pStyle w:val="BodyText"/>
        <w:rPr>
          <w:b/>
        </w:rPr>
      </w:pPr>
      <w:r w:rsidRPr="006A182A">
        <w:rPr>
          <w:b/>
        </w:rPr>
        <w:lastRenderedPageBreak/>
        <w:t xml:space="preserve">For a </w:t>
      </w:r>
      <w:r>
        <w:rPr>
          <w:b/>
        </w:rPr>
        <w:t xml:space="preserve">person </w:t>
      </w:r>
      <w:r w:rsidR="00303C45">
        <w:rPr>
          <w:b/>
        </w:rPr>
        <w:t>who</w:t>
      </w:r>
      <w:r w:rsidR="001C4BDC">
        <w:rPr>
          <w:b/>
        </w:rPr>
        <w:t xml:space="preserve"> hurt you and </w:t>
      </w:r>
      <w:r w:rsidR="00303C45">
        <w:rPr>
          <w:b/>
        </w:rPr>
        <w:t>whom</w:t>
      </w:r>
      <w:r w:rsidR="001C4BDC">
        <w:rPr>
          <w:b/>
        </w:rPr>
        <w:t xml:space="preserve"> you are </w:t>
      </w:r>
      <w:r>
        <w:rPr>
          <w:b/>
        </w:rPr>
        <w:t>no longer in</w:t>
      </w:r>
      <w:r w:rsidR="009F6AB7">
        <w:rPr>
          <w:b/>
        </w:rPr>
        <w:t xml:space="preserve"> a</w:t>
      </w:r>
      <w:r>
        <w:rPr>
          <w:b/>
        </w:rPr>
        <w:t xml:space="preserve"> relationship with</w:t>
      </w:r>
      <w:r w:rsidR="001C4BDC">
        <w:rPr>
          <w:b/>
        </w:rPr>
        <w:t>,</w:t>
      </w:r>
      <w:r w:rsidRPr="006A182A">
        <w:rPr>
          <w:b/>
        </w:rPr>
        <w:t xml:space="preserve"> </w:t>
      </w:r>
      <w:r w:rsidR="001C4BDC">
        <w:rPr>
          <w:b/>
        </w:rPr>
        <w:t>would you need to</w:t>
      </w:r>
      <w:r w:rsidR="001C4BDC" w:rsidRPr="006A182A">
        <w:rPr>
          <w:b/>
        </w:rPr>
        <w:t xml:space="preserve"> </w:t>
      </w:r>
      <w:r>
        <w:rPr>
          <w:b/>
        </w:rPr>
        <w:t>[</w:t>
      </w:r>
      <w:r w:rsidRPr="00327052">
        <w:rPr>
          <w:b/>
          <w:u w:val="single"/>
        </w:rPr>
        <w:t>Indicate one</w:t>
      </w:r>
      <w:r w:rsidR="000F3A31">
        <w:rPr>
          <w:b/>
          <w:u w:val="single"/>
        </w:rPr>
        <w:t xml:space="preserve"> by bold font</w:t>
      </w:r>
      <w:r>
        <w:rPr>
          <w:b/>
        </w:rPr>
        <w:t>]</w:t>
      </w:r>
    </w:p>
    <w:p w14:paraId="39D96FA2" w14:textId="544FA660" w:rsidR="001C4BDC" w:rsidRPr="004B3BB9" w:rsidRDefault="00770189" w:rsidP="00770189">
      <w:pPr>
        <w:pStyle w:val="Numberedlist"/>
        <w:numPr>
          <w:ilvl w:val="0"/>
          <w:numId w:val="0"/>
        </w:numPr>
        <w:ind w:left="720" w:hanging="360"/>
      </w:pPr>
      <w:r>
        <w:t>1.</w:t>
      </w:r>
      <w:r>
        <w:tab/>
      </w:r>
      <w:r w:rsidR="001C4BDC" w:rsidRPr="004B3BB9">
        <w:t>Eliminate most of the negative emotion</w:t>
      </w:r>
    </w:p>
    <w:p w14:paraId="659C6D3F" w14:textId="54D07A4E" w:rsidR="001C4BDC" w:rsidRPr="004B3BB9" w:rsidRDefault="00770189" w:rsidP="00770189">
      <w:pPr>
        <w:pStyle w:val="Numberedlist"/>
        <w:numPr>
          <w:ilvl w:val="0"/>
          <w:numId w:val="0"/>
        </w:numPr>
        <w:ind w:left="720" w:hanging="360"/>
      </w:pPr>
      <w:r>
        <w:t>2.</w:t>
      </w:r>
      <w:r>
        <w:tab/>
      </w:r>
      <w:r w:rsidR="001C4BDC" w:rsidRPr="004B3BB9">
        <w:t>Eliminate all of the negative emotion</w:t>
      </w:r>
    </w:p>
    <w:p w14:paraId="3D17EA18" w14:textId="423DDBE8" w:rsidR="001C4BDC" w:rsidRPr="004B3BB9" w:rsidRDefault="00770189" w:rsidP="00770189">
      <w:pPr>
        <w:pStyle w:val="Numberedlist"/>
        <w:numPr>
          <w:ilvl w:val="0"/>
          <w:numId w:val="0"/>
        </w:numPr>
        <w:ind w:left="720" w:hanging="360"/>
      </w:pPr>
      <w:r>
        <w:t>3.</w:t>
      </w:r>
      <w:r>
        <w:tab/>
      </w:r>
      <w:r w:rsidR="001C4BDC" w:rsidRPr="004B3BB9">
        <w:t>Eliminate all of the negative emotion and feel positive emotion toward the person</w:t>
      </w:r>
    </w:p>
    <w:p w14:paraId="6BE1799A" w14:textId="77777777" w:rsidR="006A182A" w:rsidRDefault="006A182A" w:rsidP="004B3BB9">
      <w:pPr>
        <w:pStyle w:val="BodyText"/>
        <w:rPr>
          <w:b/>
        </w:rPr>
      </w:pPr>
    </w:p>
    <w:p w14:paraId="4402FA76" w14:textId="004AE917" w:rsidR="006A182A" w:rsidRPr="006A182A" w:rsidRDefault="006A182A" w:rsidP="004B3BB9">
      <w:pPr>
        <w:pStyle w:val="BodyText"/>
        <w:rPr>
          <w:b/>
        </w:rPr>
      </w:pPr>
      <w:r w:rsidRPr="006A182A">
        <w:rPr>
          <w:b/>
        </w:rPr>
        <w:t xml:space="preserve">For a </w:t>
      </w:r>
      <w:r>
        <w:rPr>
          <w:b/>
        </w:rPr>
        <w:t>loved one</w:t>
      </w:r>
      <w:r w:rsidRPr="006A182A">
        <w:rPr>
          <w:b/>
        </w:rPr>
        <w:t xml:space="preserve"> </w:t>
      </w:r>
      <w:r w:rsidR="001C4BDC">
        <w:rPr>
          <w:b/>
        </w:rPr>
        <w:t xml:space="preserve">you see every day </w:t>
      </w:r>
      <w:r w:rsidRPr="006A182A">
        <w:rPr>
          <w:b/>
        </w:rPr>
        <w:t>who hurt you</w:t>
      </w:r>
      <w:r w:rsidR="001C4BDC">
        <w:rPr>
          <w:b/>
        </w:rPr>
        <w:t>, would you need to</w:t>
      </w:r>
      <w:r w:rsidR="004B3BB9">
        <w:rPr>
          <w:b/>
        </w:rPr>
        <w:t xml:space="preserve"> </w:t>
      </w:r>
      <w:r>
        <w:rPr>
          <w:b/>
        </w:rPr>
        <w:t>[</w:t>
      </w:r>
      <w:r w:rsidRPr="00327052">
        <w:rPr>
          <w:b/>
          <w:u w:val="single"/>
        </w:rPr>
        <w:t>Indicate one</w:t>
      </w:r>
      <w:r w:rsidR="000F3A31">
        <w:rPr>
          <w:b/>
          <w:u w:val="single"/>
        </w:rPr>
        <w:t xml:space="preserve"> by bold font</w:t>
      </w:r>
      <w:r>
        <w:rPr>
          <w:b/>
        </w:rPr>
        <w:t>]</w:t>
      </w:r>
    </w:p>
    <w:p w14:paraId="187ABAC8" w14:textId="347199B0" w:rsidR="001C4BDC" w:rsidRPr="004B3BB9" w:rsidRDefault="00770189" w:rsidP="00770189">
      <w:pPr>
        <w:pStyle w:val="Numberedlist"/>
        <w:numPr>
          <w:ilvl w:val="0"/>
          <w:numId w:val="0"/>
        </w:numPr>
        <w:ind w:left="720" w:hanging="360"/>
      </w:pPr>
      <w:r>
        <w:t>1.</w:t>
      </w:r>
      <w:r>
        <w:tab/>
      </w:r>
      <w:r w:rsidR="001C4BDC" w:rsidRPr="004B3BB9">
        <w:t>Eliminate most of the negative emotion</w:t>
      </w:r>
    </w:p>
    <w:p w14:paraId="375C378A" w14:textId="02559B6C" w:rsidR="001C4BDC" w:rsidRPr="004B3BB9" w:rsidRDefault="00770189" w:rsidP="00770189">
      <w:pPr>
        <w:pStyle w:val="Numberedlist"/>
        <w:numPr>
          <w:ilvl w:val="0"/>
          <w:numId w:val="0"/>
        </w:numPr>
        <w:ind w:left="720" w:hanging="360"/>
      </w:pPr>
      <w:r>
        <w:t>2.</w:t>
      </w:r>
      <w:r>
        <w:tab/>
      </w:r>
      <w:r w:rsidR="001C4BDC" w:rsidRPr="004B3BB9">
        <w:t>Eliminate all of the negative emotion</w:t>
      </w:r>
    </w:p>
    <w:p w14:paraId="67CB7B67" w14:textId="2CF1DB37" w:rsidR="001C4BDC" w:rsidRPr="004B3BB9" w:rsidRDefault="00770189" w:rsidP="00770189">
      <w:pPr>
        <w:pStyle w:val="Numberedlist"/>
        <w:numPr>
          <w:ilvl w:val="0"/>
          <w:numId w:val="0"/>
        </w:numPr>
        <w:ind w:left="720" w:hanging="360"/>
      </w:pPr>
      <w:r>
        <w:t>3.</w:t>
      </w:r>
      <w:r>
        <w:tab/>
      </w:r>
      <w:r w:rsidR="001C4BDC" w:rsidRPr="004B3BB9">
        <w:t>Eliminate all of the negative emotion and feel positive emotion toward the person</w:t>
      </w:r>
    </w:p>
    <w:p w14:paraId="17647C9B" w14:textId="77777777" w:rsidR="006A182A" w:rsidRDefault="006A182A" w:rsidP="004B3BB9">
      <w:pPr>
        <w:pStyle w:val="BodyText"/>
      </w:pPr>
    </w:p>
    <w:p w14:paraId="050CF2E5" w14:textId="40D0BA37" w:rsidR="005A6537" w:rsidRPr="00303C45" w:rsidRDefault="005A6537" w:rsidP="00303C45">
      <w:pPr>
        <w:pStyle w:val="Heading3"/>
      </w:pPr>
      <w:r w:rsidRPr="00303C45">
        <w:t xml:space="preserve">Exercise </w:t>
      </w:r>
      <w:r w:rsidR="006A182A" w:rsidRPr="00303C45">
        <w:t>5</w:t>
      </w:r>
      <w:r w:rsidR="00327052">
        <w:t>.</w:t>
      </w:r>
      <w:r w:rsidR="006A182A" w:rsidRPr="00303C45">
        <w:t>6</w:t>
      </w:r>
    </w:p>
    <w:p w14:paraId="5CCEF197" w14:textId="77777777" w:rsidR="005A6537" w:rsidRPr="00303C45" w:rsidRDefault="005A6537" w:rsidP="00BE47E5">
      <w:pPr>
        <w:pStyle w:val="Heading6"/>
      </w:pPr>
      <w:r w:rsidRPr="00303C45">
        <w:t>Quiz Yourself</w:t>
      </w:r>
    </w:p>
    <w:p w14:paraId="60F38CF8" w14:textId="10EB87C2" w:rsidR="00997EB6" w:rsidRPr="00327052" w:rsidRDefault="005A6537" w:rsidP="00327052">
      <w:pPr>
        <w:pStyle w:val="BodyText"/>
      </w:pPr>
      <w:r w:rsidRPr="00B26B0F">
        <w:t xml:space="preserve">In this lesson, you’ve learned </w:t>
      </w:r>
      <w:r w:rsidR="000F3A31">
        <w:t>more ideas</w:t>
      </w:r>
      <w:r>
        <w:t xml:space="preserve"> that will help you </w:t>
      </w:r>
      <w:r w:rsidR="001C4BDC">
        <w:t xml:space="preserve">to </w:t>
      </w:r>
      <w:r>
        <w:t>forgive</w:t>
      </w:r>
      <w:r w:rsidRPr="00B26B0F">
        <w:t xml:space="preserve">. You’ve learned that </w:t>
      </w:r>
      <w:r>
        <w:t xml:space="preserve">two emotions </w:t>
      </w:r>
      <w:r w:rsidR="001C4BDC">
        <w:t xml:space="preserve">can </w:t>
      </w:r>
      <w:r>
        <w:t xml:space="preserve">replace the negative emotions of resentment, bitterness, anger, and hate. These </w:t>
      </w:r>
      <w:r w:rsidR="001C4BDC">
        <w:t xml:space="preserve">two emotions </w:t>
      </w:r>
      <w:r>
        <w:t xml:space="preserve">are </w:t>
      </w:r>
      <w:r w:rsidRPr="00E42502">
        <w:rPr>
          <w:b/>
          <w:bCs/>
          <w:highlight w:val="lightGray"/>
        </w:rPr>
        <w:t>E_____</w:t>
      </w:r>
      <w:r w:rsidRPr="0025570A">
        <w:rPr>
          <w:b/>
          <w:bCs/>
        </w:rPr>
        <w:t xml:space="preserve"> </w:t>
      </w:r>
      <w:r>
        <w:t xml:space="preserve">and </w:t>
      </w:r>
      <w:r w:rsidRPr="00E42502">
        <w:rPr>
          <w:b/>
          <w:bCs/>
          <w:highlight w:val="lightGray"/>
        </w:rPr>
        <w:t>C_____</w:t>
      </w:r>
      <w:r w:rsidRPr="0025570A">
        <w:rPr>
          <w:b/>
          <w:bCs/>
        </w:rPr>
        <w:t>.</w:t>
      </w:r>
    </w:p>
    <w:p w14:paraId="5C007919" w14:textId="77777777" w:rsidR="00327052" w:rsidRDefault="00327052">
      <w:pPr>
        <w:rPr>
          <w:rFonts w:ascii="Monotype Corsiva" w:hAnsi="Monotype Corsiva"/>
          <w:b/>
          <w:bCs/>
          <w:sz w:val="32"/>
          <w:szCs w:val="32"/>
          <w:u w:val="single"/>
        </w:rPr>
      </w:pPr>
      <w:r>
        <w:rPr>
          <w:rFonts w:ascii="Monotype Corsiva" w:hAnsi="Monotype Corsiva"/>
          <w:b/>
          <w:bCs/>
          <w:sz w:val="32"/>
          <w:szCs w:val="32"/>
          <w:u w:val="single"/>
        </w:rPr>
        <w:br w:type="page"/>
      </w:r>
    </w:p>
    <w:p w14:paraId="47BCD764" w14:textId="329FFBBC" w:rsidR="00327052" w:rsidRDefault="009A65A2" w:rsidP="00327052">
      <w:pPr>
        <w:pStyle w:val="Heading1"/>
      </w:pPr>
      <w:r w:rsidRPr="009A65A2">
        <w:lastRenderedPageBreak/>
        <w:t xml:space="preserve">Lesson 6 </w:t>
      </w:r>
    </w:p>
    <w:p w14:paraId="7A73DE6E" w14:textId="3E891E0F" w:rsidR="00861094" w:rsidRPr="009A65A2" w:rsidRDefault="00861094" w:rsidP="00327052">
      <w:pPr>
        <w:pStyle w:val="Heading2"/>
      </w:pPr>
      <w:r w:rsidRPr="00327052">
        <w:rPr>
          <w:b/>
          <w:bCs w:val="0"/>
        </w:rPr>
        <w:t>A</w:t>
      </w:r>
      <w:r w:rsidR="00327052">
        <w:t xml:space="preserve"> </w:t>
      </w:r>
      <w:r w:rsidRPr="009A65A2">
        <w:t xml:space="preserve">= Give an </w:t>
      </w:r>
      <w:r w:rsidRPr="00327052">
        <w:rPr>
          <w:b/>
          <w:bCs w:val="0"/>
        </w:rPr>
        <w:t>A</w:t>
      </w:r>
      <w:r w:rsidRPr="009A65A2">
        <w:t>ltruistic Gift of Forgiveness</w:t>
      </w:r>
    </w:p>
    <w:p w14:paraId="4A292815" w14:textId="77777777" w:rsidR="000C61EA" w:rsidRPr="00294B22" w:rsidRDefault="000C61EA" w:rsidP="00861094">
      <w:pPr>
        <w:tabs>
          <w:tab w:val="left" w:pos="360"/>
        </w:tabs>
        <w:ind w:left="360" w:hanging="360"/>
        <w:jc w:val="center"/>
        <w:rPr>
          <w:b/>
          <w:bCs/>
          <w:sz w:val="20"/>
        </w:rPr>
      </w:pPr>
    </w:p>
    <w:p w14:paraId="27F38CDD" w14:textId="18ACF765" w:rsidR="002B3EE9" w:rsidRPr="00303C45" w:rsidRDefault="002B3EE9" w:rsidP="00303C45">
      <w:pPr>
        <w:pStyle w:val="Heading3"/>
      </w:pPr>
      <w:r w:rsidRPr="00303C45">
        <w:t>Exercise 6</w:t>
      </w:r>
      <w:r w:rsidR="00327052">
        <w:t>.</w:t>
      </w:r>
      <w:r w:rsidRPr="00303C45">
        <w:t>1</w:t>
      </w:r>
    </w:p>
    <w:p w14:paraId="456FCEF4" w14:textId="77777777" w:rsidR="002B3EE9" w:rsidRDefault="002B3EE9" w:rsidP="00327052">
      <w:pPr>
        <w:pStyle w:val="Heading6"/>
      </w:pPr>
      <w:r w:rsidRPr="002B3EE9">
        <w:t>How Might Forgiveness Be Useful to You</w:t>
      </w:r>
      <w:r>
        <w:t>?</w:t>
      </w:r>
    </w:p>
    <w:p w14:paraId="15232F8C" w14:textId="4BB5032B" w:rsidR="002B3EE9" w:rsidRDefault="002B3EE9" w:rsidP="006D77BE">
      <w:pPr>
        <w:pStyle w:val="BodyText"/>
        <w:keepNext/>
      </w:pPr>
      <w:r>
        <w:t xml:space="preserve">If you were an exceptionally forgiving person, how might that benefit </w:t>
      </w:r>
      <w:r w:rsidRPr="00131CA1">
        <w:rPr>
          <w:i/>
        </w:rPr>
        <w:t>you</w:t>
      </w:r>
      <w:r w:rsidR="00E1370D">
        <w:t>?</w:t>
      </w:r>
    </w:p>
    <w:p w14:paraId="7A475F3C" w14:textId="77777777" w:rsidR="005F7FC9" w:rsidRDefault="005F7FC9" w:rsidP="00327052">
      <w:pPr>
        <w:pStyle w:val="BodyText"/>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25570A" w:rsidRPr="001443FF" w14:paraId="3994796F" w14:textId="77777777" w:rsidTr="00E61A21">
        <w:tc>
          <w:tcPr>
            <w:tcW w:w="10070" w:type="dxa"/>
            <w:shd w:val="clear" w:color="auto" w:fill="DEEAF6" w:themeFill="accent5" w:themeFillTint="33"/>
          </w:tcPr>
          <w:p w14:paraId="15BAC7ED" w14:textId="7AF4DC54" w:rsidR="0025570A" w:rsidRPr="005F7FC9" w:rsidRDefault="005F7FC9" w:rsidP="00E61A21">
            <w:pPr>
              <w:pStyle w:val="TitleRow"/>
              <w:rPr>
                <w:bCs/>
              </w:rPr>
            </w:pPr>
            <w:r w:rsidRPr="005F7FC9">
              <w:rPr>
                <w:bCs/>
              </w:rPr>
              <w:t xml:space="preserve">Write at least one way </w:t>
            </w:r>
            <w:r w:rsidRPr="005F7FC9">
              <w:rPr>
                <w:bCs/>
                <w:u w:val="single"/>
              </w:rPr>
              <w:t>below</w:t>
            </w:r>
            <w:r w:rsidR="00B31055">
              <w:rPr>
                <w:bCs/>
              </w:rPr>
              <w:t>:</w:t>
            </w:r>
          </w:p>
        </w:tc>
      </w:tr>
      <w:tr w:rsidR="0025570A" w14:paraId="6CF422A1" w14:textId="77777777" w:rsidTr="005F7FC9">
        <w:trPr>
          <w:trHeight w:val="720"/>
        </w:trPr>
        <w:tc>
          <w:tcPr>
            <w:tcW w:w="10070" w:type="dxa"/>
          </w:tcPr>
          <w:p w14:paraId="100362DB" w14:textId="77777777" w:rsidR="0025570A" w:rsidRDefault="0025570A" w:rsidP="00E61A21">
            <w:pPr>
              <w:pStyle w:val="TableText-Spaced"/>
            </w:pPr>
          </w:p>
        </w:tc>
      </w:tr>
    </w:tbl>
    <w:p w14:paraId="308F474D" w14:textId="58F10575" w:rsidR="00C04DB6" w:rsidRDefault="00C04DB6" w:rsidP="00327052">
      <w:pPr>
        <w:pStyle w:val="BodyText"/>
        <w:rPr>
          <w:bCs/>
        </w:rPr>
      </w:pPr>
    </w:p>
    <w:p w14:paraId="58210BB7" w14:textId="7F211A45" w:rsidR="002B3EE9" w:rsidRDefault="003B2CDD" w:rsidP="00327052">
      <w:pPr>
        <w:pStyle w:val="BodyText"/>
        <w:rPr>
          <w:bCs/>
        </w:rPr>
      </w:pPr>
      <w:r>
        <w:rPr>
          <w:bCs/>
        </w:rPr>
        <w:t>Research shows that w</w:t>
      </w:r>
      <w:r w:rsidR="00C04DB6">
        <w:rPr>
          <w:bCs/>
        </w:rPr>
        <w:t xml:space="preserve">hen </w:t>
      </w:r>
      <w:r>
        <w:rPr>
          <w:bCs/>
        </w:rPr>
        <w:t xml:space="preserve">a person </w:t>
      </w:r>
      <w:r w:rsidR="00C04DB6">
        <w:rPr>
          <w:bCs/>
        </w:rPr>
        <w:t xml:space="preserve">forgives </w:t>
      </w:r>
      <w:r w:rsidR="00E1370D">
        <w:rPr>
          <w:bCs/>
        </w:rPr>
        <w:t>because forgiveness makes the person healthier, more positive, more reconciled to the wrongdoer, and more spiritually at peace</w:t>
      </w:r>
      <w:r>
        <w:rPr>
          <w:bCs/>
        </w:rPr>
        <w:t xml:space="preserve">, that person benefits. BUT when a person forgives </w:t>
      </w:r>
      <w:r w:rsidR="003452AF">
        <w:rPr>
          <w:bCs/>
        </w:rPr>
        <w:t xml:space="preserve">unselfishly—or </w:t>
      </w:r>
      <w:r w:rsidR="003452AF" w:rsidRPr="003452AF">
        <w:rPr>
          <w:b/>
          <w:i/>
          <w:iCs/>
        </w:rPr>
        <w:t>altruistically</w:t>
      </w:r>
      <w:r w:rsidR="003452AF">
        <w:rPr>
          <w:bCs/>
        </w:rPr>
        <w:t>—</w:t>
      </w:r>
      <w:r w:rsidRPr="002B3EE9">
        <w:rPr>
          <w:bCs/>
        </w:rPr>
        <w:t xml:space="preserve">to benefit </w:t>
      </w:r>
      <w:r w:rsidR="00E1370D">
        <w:rPr>
          <w:bCs/>
        </w:rPr>
        <w:t>the wrongdoer</w:t>
      </w:r>
      <w:r>
        <w:rPr>
          <w:bCs/>
        </w:rPr>
        <w:t>, he or she enjoys eve</w:t>
      </w:r>
      <w:r w:rsidR="00E1370D">
        <w:rPr>
          <w:bCs/>
        </w:rPr>
        <w:t>n</w:t>
      </w:r>
      <w:r>
        <w:rPr>
          <w:bCs/>
        </w:rPr>
        <w:t xml:space="preserve"> greater benefit</w:t>
      </w:r>
      <w:r w:rsidR="00E1370D">
        <w:rPr>
          <w:bCs/>
        </w:rPr>
        <w:t>s</w:t>
      </w:r>
      <w:r>
        <w:rPr>
          <w:bCs/>
        </w:rPr>
        <w:t xml:space="preserve">. </w:t>
      </w:r>
    </w:p>
    <w:p w14:paraId="0C0D5D2C" w14:textId="77777777" w:rsidR="003452AF" w:rsidRPr="003452AF" w:rsidRDefault="003452AF" w:rsidP="00327052">
      <w:pPr>
        <w:pStyle w:val="BodyText"/>
        <w:rPr>
          <w:bCs/>
        </w:rPr>
      </w:pPr>
    </w:p>
    <w:p w14:paraId="06CB50A3" w14:textId="741F4DA1" w:rsidR="00861094" w:rsidRPr="00303C45" w:rsidRDefault="00861094" w:rsidP="003452AF">
      <w:pPr>
        <w:pStyle w:val="Heading3"/>
      </w:pPr>
      <w:r w:rsidRPr="00303C45">
        <w:t xml:space="preserve">Exercise </w:t>
      </w:r>
      <w:r w:rsidR="00567128" w:rsidRPr="00303C45">
        <w:t>6</w:t>
      </w:r>
      <w:r w:rsidR="00327052">
        <w:t>.</w:t>
      </w:r>
      <w:r w:rsidR="002B3EE9" w:rsidRPr="00303C45">
        <w:t>2</w:t>
      </w:r>
    </w:p>
    <w:p w14:paraId="40E138EF" w14:textId="6641E32C" w:rsidR="00861094" w:rsidRPr="002B3EE9" w:rsidRDefault="007E5CA5" w:rsidP="00327052">
      <w:pPr>
        <w:pStyle w:val="Heading6"/>
        <w:rPr>
          <w:highlight w:val="yellow"/>
        </w:rPr>
      </w:pPr>
      <w:r w:rsidRPr="002B3EE9">
        <w:t xml:space="preserve">When Did You Do Something </w:t>
      </w:r>
      <w:r w:rsidR="0047206F" w:rsidRPr="002B3EE9">
        <w:t xml:space="preserve">Altruistic </w:t>
      </w:r>
      <w:r w:rsidR="003C3F8A" w:rsidRPr="002B3EE9">
        <w:t xml:space="preserve">(Unselfish) </w:t>
      </w:r>
      <w:r w:rsidR="0047206F" w:rsidRPr="002B3EE9">
        <w:t>for Someone Else</w:t>
      </w:r>
      <w:r w:rsidR="00770189">
        <w:t>?</w:t>
      </w:r>
    </w:p>
    <w:p w14:paraId="1B51F9C0" w14:textId="1F1D801A" w:rsidR="00861094" w:rsidRDefault="0047206F" w:rsidP="006D77BE">
      <w:pPr>
        <w:pStyle w:val="BodyText"/>
        <w:keepNext/>
      </w:pPr>
      <w:r w:rsidRPr="009F40AA">
        <w:rPr>
          <w:bCs/>
        </w:rPr>
        <w:t>Write about a time</w:t>
      </w:r>
      <w:r w:rsidR="00861094" w:rsidRPr="009F40AA">
        <w:t xml:space="preserve"> when you did something altruistic </w:t>
      </w:r>
      <w:r w:rsidR="003C3F8A" w:rsidRPr="009F40AA">
        <w:t xml:space="preserve">or unselfish to benefit </w:t>
      </w:r>
      <w:r w:rsidR="00861094" w:rsidRPr="009F40AA">
        <w:t>another person. Describe what you did</w:t>
      </w:r>
      <w:r w:rsidR="00C04DB6">
        <w:t xml:space="preserve"> and how </w:t>
      </w:r>
      <w:r w:rsidR="00861094" w:rsidRPr="009F40AA">
        <w:t>you felt about doing it.</w:t>
      </w:r>
    </w:p>
    <w:p w14:paraId="49C8304C" w14:textId="77777777" w:rsidR="005F7FC9" w:rsidRPr="009F40AA" w:rsidRDefault="005F7FC9" w:rsidP="00327052">
      <w:pPr>
        <w:pStyle w:val="BodyText"/>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25570A" w:rsidRPr="0032723F" w14:paraId="16403D8F" w14:textId="77777777" w:rsidTr="0025570A">
        <w:trPr>
          <w:trHeight w:val="288"/>
        </w:trPr>
        <w:tc>
          <w:tcPr>
            <w:tcW w:w="10070" w:type="dxa"/>
            <w:shd w:val="clear" w:color="auto" w:fill="DEEAF6" w:themeFill="accent5" w:themeFillTint="33"/>
          </w:tcPr>
          <w:p w14:paraId="1D8F1C5F" w14:textId="2D1124CF" w:rsidR="0025570A" w:rsidRPr="0032723F" w:rsidRDefault="0025570A" w:rsidP="00E61A21">
            <w:pPr>
              <w:pStyle w:val="TitleRow"/>
              <w:jc w:val="left"/>
              <w:rPr>
                <w:sz w:val="24"/>
                <w:szCs w:val="24"/>
              </w:rPr>
            </w:pPr>
            <w:r>
              <w:rPr>
                <w:sz w:val="24"/>
                <w:szCs w:val="24"/>
              </w:rPr>
              <w:t>Type what you did:</w:t>
            </w:r>
          </w:p>
        </w:tc>
      </w:tr>
      <w:tr w:rsidR="0025570A" w14:paraId="70D09E88" w14:textId="77777777" w:rsidTr="005F7FC9">
        <w:trPr>
          <w:trHeight w:val="1152"/>
        </w:trPr>
        <w:tc>
          <w:tcPr>
            <w:tcW w:w="10070" w:type="dxa"/>
            <w:tcBorders>
              <w:bottom w:val="single" w:sz="4" w:space="0" w:color="auto"/>
            </w:tcBorders>
          </w:tcPr>
          <w:p w14:paraId="398650A5" w14:textId="77777777" w:rsidR="0025570A" w:rsidRDefault="0025570A" w:rsidP="00E61A21">
            <w:pPr>
              <w:pStyle w:val="TableText-Spaced"/>
            </w:pPr>
          </w:p>
        </w:tc>
      </w:tr>
      <w:tr w:rsidR="0025570A" w14:paraId="6586D88F" w14:textId="77777777" w:rsidTr="00E61A21">
        <w:trPr>
          <w:trHeight w:val="323"/>
        </w:trPr>
        <w:tc>
          <w:tcPr>
            <w:tcW w:w="10070" w:type="dxa"/>
            <w:shd w:val="clear" w:color="auto" w:fill="DEEAF6" w:themeFill="accent5" w:themeFillTint="33"/>
          </w:tcPr>
          <w:p w14:paraId="0E5ECA62" w14:textId="4550972D" w:rsidR="0025570A" w:rsidRDefault="0025570A" w:rsidP="00E61A21">
            <w:pPr>
              <w:pStyle w:val="TableText-Spaced"/>
            </w:pPr>
            <w:r>
              <w:rPr>
                <w:b/>
                <w:bCs/>
              </w:rPr>
              <w:t>Type what you felt:</w:t>
            </w:r>
          </w:p>
        </w:tc>
      </w:tr>
      <w:tr w:rsidR="0025570A" w14:paraId="79949925" w14:textId="77777777" w:rsidTr="005F7FC9">
        <w:trPr>
          <w:trHeight w:val="1152"/>
        </w:trPr>
        <w:tc>
          <w:tcPr>
            <w:tcW w:w="10070" w:type="dxa"/>
          </w:tcPr>
          <w:p w14:paraId="012EC051" w14:textId="77777777" w:rsidR="0025570A" w:rsidRDefault="0025570A" w:rsidP="00E61A21">
            <w:pPr>
              <w:pStyle w:val="TableText-Spaced"/>
            </w:pPr>
          </w:p>
        </w:tc>
      </w:tr>
    </w:tbl>
    <w:p w14:paraId="3DFCDDBB" w14:textId="28D33177" w:rsidR="00131CA1" w:rsidRPr="00B45A7B" w:rsidRDefault="00131CA1" w:rsidP="00327052">
      <w:pPr>
        <w:pStyle w:val="BodyText"/>
      </w:pPr>
    </w:p>
    <w:p w14:paraId="491D7699" w14:textId="77777777" w:rsidR="00131CA1" w:rsidRPr="00B45A7B" w:rsidRDefault="00131CA1" w:rsidP="00327052">
      <w:pPr>
        <w:pStyle w:val="BodyText"/>
      </w:pPr>
    </w:p>
    <w:p w14:paraId="614AED5C" w14:textId="335ADA8E" w:rsidR="00861094" w:rsidRPr="00D1463A" w:rsidRDefault="00212A64" w:rsidP="00327052">
      <w:pPr>
        <w:pStyle w:val="Heading3"/>
      </w:pPr>
      <w:r w:rsidRPr="00D1463A">
        <w:lastRenderedPageBreak/>
        <w:t xml:space="preserve">Exercise </w:t>
      </w:r>
      <w:r w:rsidR="00567128">
        <w:t>6</w:t>
      </w:r>
      <w:r w:rsidR="00327052">
        <w:t>.</w:t>
      </w:r>
      <w:r w:rsidR="009C4448">
        <w:t>3</w:t>
      </w:r>
    </w:p>
    <w:p w14:paraId="1280D0CB" w14:textId="77777777" w:rsidR="00861094" w:rsidRPr="00D1463A" w:rsidRDefault="00861094" w:rsidP="00327052">
      <w:pPr>
        <w:pStyle w:val="Heading6"/>
        <w:rPr>
          <w:bCs/>
        </w:rPr>
      </w:pPr>
      <w:r w:rsidRPr="00D1463A">
        <w:t xml:space="preserve">We Are All Capable of </w:t>
      </w:r>
      <w:r w:rsidR="006930EE" w:rsidRPr="00327052">
        <w:t>Wrongdoing</w:t>
      </w:r>
    </w:p>
    <w:p w14:paraId="72D6C493" w14:textId="579D8D31" w:rsidR="00861094" w:rsidRDefault="00861094" w:rsidP="00BE47E5">
      <w:pPr>
        <w:pStyle w:val="BodyText"/>
      </w:pPr>
      <w:r w:rsidRPr="00D1463A">
        <w:t xml:space="preserve">Yehiel Dinur was a </w:t>
      </w:r>
      <w:r w:rsidR="00C04DB6">
        <w:t>H</w:t>
      </w:r>
      <w:r w:rsidRPr="00D1463A">
        <w:t>olocaust survivor who was a witness during the trial of the infamous Nazi war criminal, Adolf Eichmann. Dinur entered the courtroom and stared at the man behind the bulletproof glass—the man who had presided over the slaughter of millions. The court was hushed as a victim confronted a butcher of his people. Suddenly Dinur began to sob and collapsed to the floor. But not out of anger or bitterness. As he explained later in an interview, what struck him was a terrifying realization. “I was afraid about myself,” Dinur said. “I saw that I am capable to do this…</w:t>
      </w:r>
      <w:r w:rsidR="00E1370D">
        <w:t xml:space="preserve"> </w:t>
      </w:r>
      <w:r w:rsidRPr="00D1463A">
        <w:t>Exactly like he.” In a moment of chilling clarity, Dinur saw the skull beneath the skin. “Eichmann,</w:t>
      </w:r>
      <w:r w:rsidR="005750FB">
        <w:t>”</w:t>
      </w:r>
      <w:r w:rsidRPr="00D1463A">
        <w:t xml:space="preserve"> he concluded, “is in all of us.”</w:t>
      </w:r>
    </w:p>
    <w:p w14:paraId="299A08EF" w14:textId="77777777" w:rsidR="00327052" w:rsidRPr="00D1463A" w:rsidRDefault="00327052" w:rsidP="00BE47E5">
      <w:pPr>
        <w:pStyle w:val="BodyText"/>
      </w:pPr>
    </w:p>
    <w:p w14:paraId="3BBFE20D" w14:textId="64FC5823" w:rsidR="005F7FC9" w:rsidRPr="004F32D4" w:rsidRDefault="007F3C48" w:rsidP="006C6742">
      <w:pPr>
        <w:pStyle w:val="Bodytext8keeptogether"/>
        <w:rPr>
          <w:rStyle w:val="IntenseEmphasis"/>
        </w:rPr>
      </w:pPr>
      <w:r w:rsidRPr="004F32D4">
        <w:rPr>
          <w:rStyle w:val="IntenseEmphasis"/>
        </w:rPr>
        <w:t xml:space="preserve">Answer </w:t>
      </w:r>
      <w:r w:rsidR="00861094" w:rsidRPr="004F32D4">
        <w:rPr>
          <w:rStyle w:val="IntenseEmphasis"/>
        </w:rPr>
        <w:t>these t</w:t>
      </w:r>
      <w:r w:rsidR="00770189" w:rsidRPr="004F32D4">
        <w:rPr>
          <w:rStyle w:val="IntenseEmphasis"/>
        </w:rPr>
        <w:t>wo</w:t>
      </w:r>
      <w:r w:rsidR="00861094" w:rsidRPr="004F32D4">
        <w:rPr>
          <w:rStyle w:val="IntenseEmphasis"/>
        </w:rPr>
        <w:t xml:space="preserve"> questions: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25570A" w:rsidRPr="0032723F" w14:paraId="2C80D7A7" w14:textId="77777777" w:rsidTr="00E61A21">
        <w:trPr>
          <w:trHeight w:val="288"/>
        </w:trPr>
        <w:tc>
          <w:tcPr>
            <w:tcW w:w="10070" w:type="dxa"/>
            <w:shd w:val="clear" w:color="auto" w:fill="DEEAF6" w:themeFill="accent5" w:themeFillTint="33"/>
          </w:tcPr>
          <w:p w14:paraId="02CA7897" w14:textId="6E371444" w:rsidR="0025570A" w:rsidRPr="005F7FC9" w:rsidRDefault="005F7FC9" w:rsidP="00E61A21">
            <w:pPr>
              <w:pStyle w:val="TitleRow"/>
              <w:jc w:val="left"/>
              <w:rPr>
                <w:b w:val="0"/>
                <w:bCs/>
                <w:sz w:val="24"/>
                <w:szCs w:val="24"/>
              </w:rPr>
            </w:pPr>
            <w:r w:rsidRPr="005F7FC9">
              <w:rPr>
                <w:b w:val="0"/>
                <w:bCs/>
                <w:sz w:val="24"/>
                <w:szCs w:val="24"/>
              </w:rPr>
              <w:t>1.</w:t>
            </w:r>
            <w:r w:rsidRPr="005F7FC9">
              <w:rPr>
                <w:sz w:val="24"/>
                <w:szCs w:val="24"/>
              </w:rPr>
              <w:t xml:space="preserve"> </w:t>
            </w:r>
            <w:r w:rsidRPr="005F7FC9">
              <w:rPr>
                <w:b w:val="0"/>
                <w:bCs/>
                <w:sz w:val="24"/>
                <w:szCs w:val="24"/>
              </w:rPr>
              <w:t>What is the point of this story? Do you agree with it? Why or why not?</w:t>
            </w:r>
          </w:p>
        </w:tc>
      </w:tr>
      <w:tr w:rsidR="0025570A" w14:paraId="0E09C9CC" w14:textId="77777777" w:rsidTr="00E61A21">
        <w:trPr>
          <w:trHeight w:val="1008"/>
        </w:trPr>
        <w:tc>
          <w:tcPr>
            <w:tcW w:w="10070" w:type="dxa"/>
            <w:tcBorders>
              <w:bottom w:val="single" w:sz="4" w:space="0" w:color="auto"/>
            </w:tcBorders>
          </w:tcPr>
          <w:p w14:paraId="65DDEE3F" w14:textId="77777777" w:rsidR="0025570A" w:rsidRDefault="0025570A" w:rsidP="00E61A21">
            <w:pPr>
              <w:pStyle w:val="TableText-Spaced"/>
            </w:pPr>
          </w:p>
        </w:tc>
      </w:tr>
      <w:tr w:rsidR="0025570A" w14:paraId="1AD43DB0" w14:textId="77777777" w:rsidTr="00E61A21">
        <w:trPr>
          <w:trHeight w:val="323"/>
        </w:trPr>
        <w:tc>
          <w:tcPr>
            <w:tcW w:w="10070" w:type="dxa"/>
            <w:shd w:val="clear" w:color="auto" w:fill="DEEAF6" w:themeFill="accent5" w:themeFillTint="33"/>
          </w:tcPr>
          <w:p w14:paraId="288F4198" w14:textId="4C90C428" w:rsidR="0025570A" w:rsidRDefault="005F7FC9" w:rsidP="00E61A21">
            <w:pPr>
              <w:pStyle w:val="TableText-Spaced"/>
            </w:pPr>
            <w:r>
              <w:t xml:space="preserve">2. Did </w:t>
            </w:r>
            <w:r w:rsidRPr="00D1463A">
              <w:t xml:space="preserve">Yehiel Dinur </w:t>
            </w:r>
            <w:r>
              <w:t xml:space="preserve">think </w:t>
            </w:r>
            <w:r w:rsidRPr="00D1463A">
              <w:t>that he was similar to Adolf Eichmann before his realization?</w:t>
            </w:r>
            <w:r>
              <w:t xml:space="preserve"> </w:t>
            </w:r>
            <w:r w:rsidRPr="00131CA1">
              <w:rPr>
                <w:b/>
                <w:bCs/>
              </w:rPr>
              <w:t xml:space="preserve">Type </w:t>
            </w:r>
            <w:r w:rsidRPr="00131CA1">
              <w:rPr>
                <w:b/>
                <w:bCs/>
                <w:u w:val="single"/>
              </w:rPr>
              <w:t>yes</w:t>
            </w:r>
            <w:r w:rsidRPr="00131CA1">
              <w:rPr>
                <w:b/>
                <w:bCs/>
              </w:rPr>
              <w:t xml:space="preserve"> or </w:t>
            </w:r>
            <w:r w:rsidRPr="00131CA1">
              <w:rPr>
                <w:b/>
                <w:bCs/>
                <w:u w:val="single"/>
              </w:rPr>
              <w:t>no</w:t>
            </w:r>
            <w:r w:rsidRPr="00131CA1">
              <w:rPr>
                <w:b/>
                <w:bCs/>
              </w:rPr>
              <w:t xml:space="preserve"> below:</w:t>
            </w:r>
          </w:p>
        </w:tc>
      </w:tr>
      <w:tr w:rsidR="0025570A" w14:paraId="091B4834" w14:textId="77777777" w:rsidTr="005F7FC9">
        <w:trPr>
          <w:trHeight w:val="25"/>
        </w:trPr>
        <w:tc>
          <w:tcPr>
            <w:tcW w:w="10070" w:type="dxa"/>
          </w:tcPr>
          <w:p w14:paraId="5B4F37C4" w14:textId="77777777" w:rsidR="0025570A" w:rsidRDefault="0025570A" w:rsidP="00E61A21">
            <w:pPr>
              <w:pStyle w:val="TableText-Spaced"/>
            </w:pPr>
          </w:p>
        </w:tc>
      </w:tr>
    </w:tbl>
    <w:p w14:paraId="05ACD551" w14:textId="77777777" w:rsidR="007F3C48" w:rsidRPr="00B45A7B" w:rsidRDefault="007F3C48" w:rsidP="005F7FC9">
      <w:pPr>
        <w:tabs>
          <w:tab w:val="left" w:pos="360"/>
          <w:tab w:val="left" w:pos="720"/>
          <w:tab w:val="left" w:pos="1440"/>
        </w:tabs>
        <w:rPr>
          <w:b/>
          <w:bCs/>
          <w:szCs w:val="24"/>
        </w:rPr>
      </w:pPr>
    </w:p>
    <w:p w14:paraId="7499CA30" w14:textId="77777777" w:rsidR="005F7FC9" w:rsidRPr="006673E4" w:rsidRDefault="005F7FC9" w:rsidP="006673E4">
      <w:pPr>
        <w:pStyle w:val="BodyText"/>
      </w:pPr>
    </w:p>
    <w:p w14:paraId="52803833" w14:textId="11F576AE" w:rsidR="00997EB6" w:rsidRPr="00303C45" w:rsidRDefault="00212A64" w:rsidP="003452AF">
      <w:pPr>
        <w:pStyle w:val="Heading3"/>
      </w:pPr>
      <w:r w:rsidRPr="00303C45">
        <w:t xml:space="preserve">Exercise </w:t>
      </w:r>
      <w:r w:rsidR="00567128" w:rsidRPr="00303C45">
        <w:t>6</w:t>
      </w:r>
      <w:r w:rsidR="00327052">
        <w:t>.</w:t>
      </w:r>
      <w:r w:rsidR="009C4448">
        <w:t>4</w:t>
      </w:r>
    </w:p>
    <w:p w14:paraId="1BF8EA13" w14:textId="77777777" w:rsidR="00997EB6" w:rsidRPr="00D1463A" w:rsidRDefault="009539B9" w:rsidP="00327052">
      <w:pPr>
        <w:pStyle w:val="Heading6"/>
      </w:pPr>
      <w:r w:rsidRPr="00D1463A">
        <w:t xml:space="preserve">When Did You Need </w:t>
      </w:r>
      <w:r w:rsidRPr="00327052">
        <w:t>Forgiving</w:t>
      </w:r>
      <w:r w:rsidRPr="00D1463A">
        <w:t>?</w:t>
      </w:r>
    </w:p>
    <w:p w14:paraId="3738A3CF" w14:textId="30BE790A" w:rsidR="006E40B8" w:rsidRPr="00D1463A" w:rsidRDefault="00997EB6" w:rsidP="00327052">
      <w:pPr>
        <w:pStyle w:val="BodyText"/>
      </w:pPr>
      <w:r w:rsidRPr="00D1463A">
        <w:rPr>
          <w:i/>
        </w:rPr>
        <w:t>Recalling a Time When You Needed Forgiveness</w:t>
      </w:r>
      <w:r w:rsidRPr="00D1463A">
        <w:t xml:space="preserve">. Think back to a time when you hurt someone or did something wrong, needed forgiveness, </w:t>
      </w:r>
      <w:r w:rsidRPr="00D1463A">
        <w:rPr>
          <w:i/>
        </w:rPr>
        <w:t>and were granted forgiveness.</w:t>
      </w:r>
      <w:r w:rsidRPr="00D1463A">
        <w:t xml:space="preserve"> This </w:t>
      </w:r>
      <w:r w:rsidR="00667884">
        <w:t xml:space="preserve">could be </w:t>
      </w:r>
      <w:r w:rsidRPr="00D1463A">
        <w:t xml:space="preserve">an incident from your childhood, </w:t>
      </w:r>
      <w:r w:rsidR="00E1370D">
        <w:t>secondary school, job,</w:t>
      </w:r>
      <w:r w:rsidRPr="00D1463A">
        <w:t xml:space="preserve"> or </w:t>
      </w:r>
      <w:r w:rsidR="00667884">
        <w:t>university</w:t>
      </w:r>
      <w:r w:rsidRPr="00D1463A">
        <w:t xml:space="preserve">, </w:t>
      </w:r>
      <w:r w:rsidR="00A77140">
        <w:t xml:space="preserve">or </w:t>
      </w:r>
      <w:r w:rsidR="00E1370D">
        <w:t xml:space="preserve">something that happened in your family or a </w:t>
      </w:r>
      <w:r w:rsidR="00A77140">
        <w:t>relationship (romantic or non-romantic).</w:t>
      </w:r>
      <w:r w:rsidRPr="00D1463A">
        <w:t xml:space="preserve"> What matters i</w:t>
      </w:r>
      <w:r w:rsidR="00CD2875" w:rsidRPr="00D1463A">
        <w:t>s</w:t>
      </w:r>
      <w:r w:rsidRPr="00D1463A">
        <w:t xml:space="preserve"> that you</w:t>
      </w:r>
      <w:r w:rsidR="00A77140">
        <w:t xml:space="preserve"> did</w:t>
      </w:r>
      <w:r w:rsidRPr="00D1463A">
        <w:t xml:space="preserve"> something wrong and felt badly about it</w:t>
      </w:r>
      <w:r w:rsidR="00A77140">
        <w:t>—</w:t>
      </w:r>
      <w:r w:rsidRPr="00D1463A">
        <w:rPr>
          <w:i/>
        </w:rPr>
        <w:t>and</w:t>
      </w:r>
      <w:r w:rsidRPr="00D1463A">
        <w:t xml:space="preserve"> </w:t>
      </w:r>
      <w:r w:rsidR="00A77140">
        <w:t xml:space="preserve">you </w:t>
      </w:r>
      <w:r w:rsidRPr="00D1463A">
        <w:t xml:space="preserve">were forgiven. </w:t>
      </w:r>
    </w:p>
    <w:p w14:paraId="446340C4" w14:textId="71CF1BE7" w:rsidR="006E40B8" w:rsidRDefault="006E40B8" w:rsidP="003452AF"/>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25570A" w:rsidRPr="001443FF" w14:paraId="627C1AE4" w14:textId="77777777" w:rsidTr="00E61A21">
        <w:tc>
          <w:tcPr>
            <w:tcW w:w="10070" w:type="dxa"/>
            <w:shd w:val="clear" w:color="auto" w:fill="DEEAF6" w:themeFill="accent5" w:themeFillTint="33"/>
          </w:tcPr>
          <w:p w14:paraId="25D11E17" w14:textId="3C398BF5" w:rsidR="0025570A" w:rsidRPr="005F7FC9" w:rsidRDefault="005F7FC9" w:rsidP="00E61A21">
            <w:pPr>
              <w:pStyle w:val="TitleRow"/>
            </w:pPr>
            <w:r w:rsidRPr="005F7FC9">
              <w:lastRenderedPageBreak/>
              <w:t xml:space="preserve">Write a description of the event </w:t>
            </w:r>
            <w:r w:rsidRPr="005F7FC9">
              <w:rPr>
                <w:u w:val="single"/>
              </w:rPr>
              <w:t>below</w:t>
            </w:r>
            <w:r w:rsidRPr="005F7FC9">
              <w:t>:</w:t>
            </w:r>
          </w:p>
        </w:tc>
      </w:tr>
      <w:tr w:rsidR="0025570A" w14:paraId="502A3C22" w14:textId="77777777" w:rsidTr="00FF5A14">
        <w:trPr>
          <w:trHeight w:val="1648"/>
        </w:trPr>
        <w:tc>
          <w:tcPr>
            <w:tcW w:w="10070" w:type="dxa"/>
          </w:tcPr>
          <w:p w14:paraId="4E20820E" w14:textId="3C75F7EC" w:rsidR="00FF5A14" w:rsidRPr="005F7FC9" w:rsidRDefault="00FF5A14" w:rsidP="005F7FC9">
            <w:pPr>
              <w:pStyle w:val="TableText-Spaced"/>
            </w:pPr>
          </w:p>
        </w:tc>
      </w:tr>
    </w:tbl>
    <w:p w14:paraId="3C94C782" w14:textId="32B6AD67" w:rsidR="00131CA1" w:rsidRDefault="00131CA1" w:rsidP="003452AF"/>
    <w:p w14:paraId="36C2721B" w14:textId="3D2B3028" w:rsidR="00FF5A14" w:rsidRPr="006C6742" w:rsidRDefault="006C6742" w:rsidP="006C6742">
      <w:pPr>
        <w:pStyle w:val="Bodytext8keeptogether"/>
        <w:rPr>
          <w:rStyle w:val="IntenseEmphasis"/>
          <w:b w:val="0"/>
          <w:bCs w:val="0"/>
          <w:color w:val="auto"/>
        </w:rPr>
      </w:pPr>
      <w:r>
        <w:rPr>
          <w:rStyle w:val="IntenseEmphasis"/>
        </w:rPr>
        <w:br/>
      </w:r>
      <w:r w:rsidR="006E40B8" w:rsidRPr="004F32D4">
        <w:rPr>
          <w:rStyle w:val="IntenseEmphasis"/>
        </w:rPr>
        <w:t xml:space="preserve">Now, </w:t>
      </w:r>
      <w:r w:rsidR="00A77140" w:rsidRPr="004F32D4">
        <w:rPr>
          <w:rStyle w:val="IntenseEmphasis"/>
        </w:rPr>
        <w:t xml:space="preserve">write a few notes in response to </w:t>
      </w:r>
      <w:r w:rsidR="00997EB6" w:rsidRPr="004F32D4">
        <w:rPr>
          <w:rStyle w:val="IntenseEmphasis"/>
        </w:rPr>
        <w:t>the following questions.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25570A" w:rsidRPr="0032723F" w14:paraId="604138AC" w14:textId="77777777" w:rsidTr="00E61A21">
        <w:trPr>
          <w:trHeight w:val="288"/>
        </w:trPr>
        <w:tc>
          <w:tcPr>
            <w:tcW w:w="10070" w:type="dxa"/>
            <w:shd w:val="clear" w:color="auto" w:fill="DEEAF6" w:themeFill="accent5" w:themeFillTint="33"/>
          </w:tcPr>
          <w:p w14:paraId="076246C2" w14:textId="3393C9EF" w:rsidR="0025570A" w:rsidRPr="005F7FC9" w:rsidRDefault="005F7FC9" w:rsidP="00E61A21">
            <w:pPr>
              <w:pStyle w:val="TitleRow"/>
              <w:jc w:val="left"/>
              <w:rPr>
                <w:b w:val="0"/>
                <w:bCs/>
                <w:sz w:val="24"/>
                <w:szCs w:val="24"/>
              </w:rPr>
            </w:pPr>
            <w:r w:rsidRPr="005F7FC9">
              <w:rPr>
                <w:b w:val="0"/>
                <w:bCs/>
                <w:sz w:val="24"/>
                <w:szCs w:val="24"/>
              </w:rPr>
              <w:t>1. What did it feel like to be in trouble, to lose respect from others or yourself, and to need forgiveness? (Did you feel this, even though no one was “making” you feel guilty?)</w:t>
            </w:r>
          </w:p>
        </w:tc>
      </w:tr>
      <w:tr w:rsidR="0025570A" w14:paraId="36C18A91" w14:textId="77777777" w:rsidTr="005F7FC9">
        <w:trPr>
          <w:trHeight w:val="720"/>
        </w:trPr>
        <w:tc>
          <w:tcPr>
            <w:tcW w:w="10070" w:type="dxa"/>
            <w:tcBorders>
              <w:bottom w:val="single" w:sz="4" w:space="0" w:color="auto"/>
            </w:tcBorders>
          </w:tcPr>
          <w:p w14:paraId="4128012A" w14:textId="77777777" w:rsidR="0025570A" w:rsidRDefault="0025570A" w:rsidP="00E61A21">
            <w:pPr>
              <w:pStyle w:val="TableText-Spaced"/>
            </w:pPr>
          </w:p>
        </w:tc>
      </w:tr>
      <w:tr w:rsidR="0025570A" w14:paraId="6B8BE525" w14:textId="77777777" w:rsidTr="00E61A21">
        <w:trPr>
          <w:trHeight w:val="323"/>
        </w:trPr>
        <w:tc>
          <w:tcPr>
            <w:tcW w:w="10070" w:type="dxa"/>
            <w:shd w:val="clear" w:color="auto" w:fill="DEEAF6" w:themeFill="accent5" w:themeFillTint="33"/>
          </w:tcPr>
          <w:p w14:paraId="39ED9C24" w14:textId="738B3AD8" w:rsidR="0025570A" w:rsidRDefault="005F7FC9" w:rsidP="00E61A21">
            <w:pPr>
              <w:pStyle w:val="TableText-Spaced"/>
            </w:pPr>
            <w:r w:rsidRPr="005F7FC9">
              <w:t>2.</w:t>
            </w:r>
            <w:r>
              <w:t xml:space="preserve"> </w:t>
            </w:r>
            <w:r w:rsidRPr="005F7FC9">
              <w:t>What did it feel like (or would have felt like) when you asked for forgiveness from the person you hurt and you received it? Were you humbled?</w:t>
            </w:r>
          </w:p>
        </w:tc>
      </w:tr>
      <w:tr w:rsidR="0025570A" w14:paraId="4446A4E1" w14:textId="77777777" w:rsidTr="005F7FC9">
        <w:trPr>
          <w:trHeight w:val="720"/>
        </w:trPr>
        <w:tc>
          <w:tcPr>
            <w:tcW w:w="10070" w:type="dxa"/>
          </w:tcPr>
          <w:p w14:paraId="70E2B500" w14:textId="77777777" w:rsidR="0025570A" w:rsidRDefault="0025570A" w:rsidP="00E61A21">
            <w:pPr>
              <w:pStyle w:val="TableText-Spaced"/>
            </w:pPr>
          </w:p>
        </w:tc>
      </w:tr>
    </w:tbl>
    <w:p w14:paraId="6A86FA5E" w14:textId="77777777" w:rsidR="00997EB6" w:rsidRPr="00D1463A" w:rsidRDefault="00997EB6" w:rsidP="00327052">
      <w:pPr>
        <w:pStyle w:val="BodyText"/>
      </w:pPr>
    </w:p>
    <w:p w14:paraId="573FE19B" w14:textId="154DA78D" w:rsidR="00997EB6" w:rsidRPr="00D1463A" w:rsidRDefault="00212A64" w:rsidP="003452AF">
      <w:pPr>
        <w:pStyle w:val="Heading3"/>
      </w:pPr>
      <w:r w:rsidRPr="00D1463A">
        <w:t xml:space="preserve">Exercise </w:t>
      </w:r>
      <w:r w:rsidR="00567128">
        <w:t>6</w:t>
      </w:r>
      <w:r w:rsidR="00327052">
        <w:t>.</w:t>
      </w:r>
      <w:r w:rsidR="009C4448">
        <w:t>5</w:t>
      </w:r>
    </w:p>
    <w:p w14:paraId="48BEE202" w14:textId="77777777" w:rsidR="00CD2875" w:rsidRPr="00D1463A" w:rsidRDefault="00997EB6" w:rsidP="00BE47E5">
      <w:pPr>
        <w:pStyle w:val="Heading6"/>
      </w:pPr>
      <w:r w:rsidRPr="00D1463A">
        <w:t>Getting in Touch with the Gratitude We Feel for Our Forgiveness</w:t>
      </w:r>
      <w:r w:rsidR="006E40B8" w:rsidRPr="00D1463A">
        <w:t xml:space="preserve"> </w:t>
      </w:r>
    </w:p>
    <w:p w14:paraId="766FAF57" w14:textId="4B7838CD" w:rsidR="006C6742" w:rsidRDefault="00997EB6" w:rsidP="00327052">
      <w:pPr>
        <w:pStyle w:val="BodyText"/>
      </w:pPr>
      <w:r w:rsidRPr="00D1463A">
        <w:t xml:space="preserve">Focus for a moment on how good it felt to </w:t>
      </w:r>
      <w:r w:rsidRPr="00327052">
        <w:t>receive</w:t>
      </w:r>
      <w:r w:rsidRPr="00D1463A">
        <w:t xml:space="preserve"> forgiveness and the feeling of freedom you received when the burden of guilt was lifted from you. When you </w:t>
      </w:r>
      <w:r w:rsidR="00E1370D">
        <w:t>can recall</w:t>
      </w:r>
      <w:r w:rsidR="00E1370D" w:rsidRPr="00D1463A">
        <w:t xml:space="preserve"> </w:t>
      </w:r>
      <w:r w:rsidRPr="00D1463A">
        <w:t>this state of gratitude</w:t>
      </w:r>
      <w:r w:rsidR="00E1370D">
        <w:t xml:space="preserve"> or thankfulness</w:t>
      </w:r>
      <w:r w:rsidRPr="00D1463A">
        <w:t xml:space="preserve">, do </w:t>
      </w:r>
      <w:r w:rsidR="000A19B7">
        <w:t xml:space="preserve">the next </w:t>
      </w:r>
      <w:r w:rsidRPr="00D1463A">
        <w:t>exercise.</w:t>
      </w:r>
    </w:p>
    <w:p w14:paraId="263A171C" w14:textId="77777777" w:rsidR="003452AF" w:rsidRPr="00D1463A" w:rsidRDefault="003452AF" w:rsidP="00327052">
      <w:pPr>
        <w:pStyle w:val="BodyText"/>
      </w:pPr>
    </w:p>
    <w:p w14:paraId="1A88AEC1" w14:textId="7FB9DE7A" w:rsidR="00FF5A14" w:rsidRPr="006C6742" w:rsidRDefault="00997EB6" w:rsidP="006C6742">
      <w:pPr>
        <w:pStyle w:val="Bodytext8keeptogether"/>
      </w:pPr>
      <w:r w:rsidRPr="00327052">
        <w:rPr>
          <w:b/>
          <w:bCs/>
          <w:color w:val="2F5496" w:themeColor="accent1" w:themeShade="BF"/>
        </w:rPr>
        <w:t xml:space="preserve">Exercise: </w:t>
      </w:r>
      <w:r w:rsidRPr="00D1463A">
        <w:t xml:space="preserve">If you were </w:t>
      </w:r>
      <w:r w:rsidR="000A19B7">
        <w:t xml:space="preserve">writing </w:t>
      </w:r>
      <w:r w:rsidRPr="00D1463A">
        <w:t xml:space="preserve">a letter of gratitude for being forgiven, what would you say?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5F7FC9" w:rsidRPr="005F7FC9" w14:paraId="04D189CF" w14:textId="77777777" w:rsidTr="004F32D4">
        <w:tc>
          <w:tcPr>
            <w:tcW w:w="10070" w:type="dxa"/>
            <w:shd w:val="clear" w:color="auto" w:fill="DEEAF6" w:themeFill="accent5" w:themeFillTint="33"/>
          </w:tcPr>
          <w:p w14:paraId="0F9C9374" w14:textId="212EFF11" w:rsidR="005F7FC9" w:rsidRPr="005F7FC9" w:rsidRDefault="005F7FC9" w:rsidP="004F32D4">
            <w:pPr>
              <w:pStyle w:val="TitleRow"/>
            </w:pPr>
            <w:r w:rsidRPr="005F7FC9">
              <w:t xml:space="preserve">Write a few notes </w:t>
            </w:r>
            <w:r w:rsidRPr="005F7FC9">
              <w:rPr>
                <w:u w:val="single"/>
              </w:rPr>
              <w:t>below</w:t>
            </w:r>
            <w:r w:rsidRPr="005F7FC9">
              <w:t>:</w:t>
            </w:r>
          </w:p>
        </w:tc>
      </w:tr>
      <w:tr w:rsidR="005F7FC9" w:rsidRPr="005F7FC9" w14:paraId="279AD7B0" w14:textId="77777777" w:rsidTr="004F32D4">
        <w:trPr>
          <w:trHeight w:val="1728"/>
        </w:trPr>
        <w:tc>
          <w:tcPr>
            <w:tcW w:w="10070" w:type="dxa"/>
          </w:tcPr>
          <w:p w14:paraId="75A0744E" w14:textId="77777777" w:rsidR="005F7FC9" w:rsidRPr="005F7FC9" w:rsidRDefault="005F7FC9" w:rsidP="004F32D4">
            <w:pPr>
              <w:pStyle w:val="TableText-Spaced"/>
            </w:pPr>
          </w:p>
        </w:tc>
      </w:tr>
    </w:tbl>
    <w:p w14:paraId="28995112" w14:textId="1CC7EDB1" w:rsidR="00131CA1" w:rsidRDefault="00131CA1" w:rsidP="00327052">
      <w:pPr>
        <w:pStyle w:val="Indentedtext"/>
      </w:pPr>
    </w:p>
    <w:p w14:paraId="6560A2BE" w14:textId="77777777" w:rsidR="009952A3" w:rsidRPr="00D1463A" w:rsidRDefault="009952A3" w:rsidP="0017213B">
      <w:pPr>
        <w:rPr>
          <w:b/>
          <w:szCs w:val="24"/>
        </w:rPr>
      </w:pPr>
    </w:p>
    <w:p w14:paraId="47504B22" w14:textId="269F3FFF" w:rsidR="0098682B" w:rsidRPr="00303C45" w:rsidRDefault="009952A3" w:rsidP="003452AF">
      <w:pPr>
        <w:pStyle w:val="Heading3"/>
      </w:pPr>
      <w:r w:rsidRPr="00303C45">
        <w:t xml:space="preserve">Exercise </w:t>
      </w:r>
      <w:r w:rsidR="00567128" w:rsidRPr="00303C45">
        <w:t>6</w:t>
      </w:r>
      <w:r w:rsidR="00327052">
        <w:t>.</w:t>
      </w:r>
      <w:r w:rsidR="009C4448">
        <w:t>6</w:t>
      </w:r>
    </w:p>
    <w:p w14:paraId="6E5F37B5" w14:textId="77777777" w:rsidR="00894119" w:rsidRPr="00D1463A" w:rsidRDefault="00894119" w:rsidP="00327052">
      <w:pPr>
        <w:pStyle w:val="Heading6"/>
      </w:pPr>
      <w:r w:rsidRPr="00D1463A">
        <w:t xml:space="preserve">The Gift of Forgiving </w:t>
      </w:r>
    </w:p>
    <w:p w14:paraId="55E90B38" w14:textId="0A25DD6C" w:rsidR="00894119" w:rsidRDefault="00894119" w:rsidP="00327052">
      <w:pPr>
        <w:pStyle w:val="BodyText"/>
      </w:pPr>
      <w:r w:rsidRPr="009F40AA">
        <w:t xml:space="preserve">Imagine the person who hurt you in the scenario you have chosen for this </w:t>
      </w:r>
      <w:r w:rsidR="002E3C96" w:rsidRPr="00303C45">
        <w:rPr>
          <w:bCs/>
        </w:rPr>
        <w:t>workbook</w:t>
      </w:r>
      <w:r w:rsidRPr="009F40AA">
        <w:t xml:space="preserve">. If that person were in trouble, would you help? Write about </w:t>
      </w:r>
      <w:r w:rsidR="000A19B7">
        <w:t xml:space="preserve">the </w:t>
      </w:r>
      <w:r w:rsidRPr="009F40AA">
        <w:t>things you would be willing to do for that person</w:t>
      </w:r>
      <w:r w:rsidR="00FF5A14">
        <w:t>.</w:t>
      </w:r>
    </w:p>
    <w:p w14:paraId="69AC3D8A" w14:textId="77777777" w:rsidR="00FF5A14" w:rsidRPr="00327052" w:rsidRDefault="00FF5A14" w:rsidP="00327052">
      <w:pPr>
        <w:pStyle w:val="BodyText"/>
        <w:rPr>
          <w:b/>
          <w:bCs/>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25570A" w:rsidRPr="001443FF" w14:paraId="060C64B0" w14:textId="77777777" w:rsidTr="00E61A21">
        <w:tc>
          <w:tcPr>
            <w:tcW w:w="10070" w:type="dxa"/>
            <w:shd w:val="clear" w:color="auto" w:fill="DEEAF6" w:themeFill="accent5" w:themeFillTint="33"/>
          </w:tcPr>
          <w:p w14:paraId="20A21BAC" w14:textId="30C47DD3" w:rsidR="0025570A" w:rsidRPr="005F7FC9" w:rsidRDefault="005F7FC9" w:rsidP="00E61A21">
            <w:pPr>
              <w:pStyle w:val="TitleRow"/>
            </w:pPr>
            <w:r w:rsidRPr="005F7FC9">
              <w:t xml:space="preserve">Write </w:t>
            </w:r>
            <w:r w:rsidRPr="005F7FC9">
              <w:rPr>
                <w:u w:val="single"/>
              </w:rPr>
              <w:t>below</w:t>
            </w:r>
            <w:r w:rsidRPr="005F7FC9">
              <w:t>:</w:t>
            </w:r>
          </w:p>
        </w:tc>
      </w:tr>
      <w:tr w:rsidR="0025570A" w14:paraId="46A67F91" w14:textId="77777777" w:rsidTr="00E61A21">
        <w:trPr>
          <w:trHeight w:val="1396"/>
        </w:trPr>
        <w:tc>
          <w:tcPr>
            <w:tcW w:w="10070" w:type="dxa"/>
          </w:tcPr>
          <w:p w14:paraId="247F6731" w14:textId="77777777" w:rsidR="0025570A" w:rsidRDefault="0025570A" w:rsidP="00E61A21">
            <w:pPr>
              <w:pStyle w:val="TableText-Spaced"/>
            </w:pPr>
          </w:p>
        </w:tc>
      </w:tr>
    </w:tbl>
    <w:p w14:paraId="74B4CD2E" w14:textId="573043B0" w:rsidR="00131CA1" w:rsidRDefault="00131CA1" w:rsidP="0017213B">
      <w:pPr>
        <w:rPr>
          <w:szCs w:val="24"/>
        </w:rPr>
      </w:pPr>
    </w:p>
    <w:p w14:paraId="71A19904" w14:textId="77777777" w:rsidR="00131CA1" w:rsidRPr="00D1463A" w:rsidRDefault="00131CA1" w:rsidP="00894119">
      <w:pPr>
        <w:ind w:firstLine="720"/>
        <w:rPr>
          <w:szCs w:val="24"/>
        </w:rPr>
      </w:pPr>
    </w:p>
    <w:p w14:paraId="52CC9B11" w14:textId="76A5C058" w:rsidR="00997EB6" w:rsidRPr="00D1463A" w:rsidRDefault="00212A64" w:rsidP="00327052">
      <w:pPr>
        <w:pStyle w:val="Heading3"/>
      </w:pPr>
      <w:r w:rsidRPr="00D1463A">
        <w:t xml:space="preserve">Exercise </w:t>
      </w:r>
      <w:r w:rsidR="00567128">
        <w:t>6</w:t>
      </w:r>
      <w:r w:rsidR="00327052">
        <w:t>.</w:t>
      </w:r>
      <w:r w:rsidR="009C4448">
        <w:t>7</w:t>
      </w:r>
    </w:p>
    <w:p w14:paraId="0E65C9B3" w14:textId="77777777" w:rsidR="00997EB6" w:rsidRPr="00D1463A" w:rsidRDefault="00997EB6" w:rsidP="00327052">
      <w:pPr>
        <w:pStyle w:val="Heading6"/>
      </w:pPr>
      <w:r w:rsidRPr="00D1463A">
        <w:t>A Crucial Question</w:t>
      </w:r>
    </w:p>
    <w:p w14:paraId="71F7886E" w14:textId="79B6F7CE" w:rsidR="00F821C4" w:rsidRPr="00327052" w:rsidRDefault="002E3C96" w:rsidP="00327052">
      <w:pPr>
        <w:pStyle w:val="BodyText"/>
      </w:pPr>
      <w:r w:rsidRPr="00327052">
        <w:t xml:space="preserve">Think about </w:t>
      </w:r>
      <w:r w:rsidR="00F821C4" w:rsidRPr="00327052">
        <w:t xml:space="preserve">how you felt when you were forgiven and about how good it feels to simply do </w:t>
      </w:r>
      <w:r w:rsidR="003452AF" w:rsidRPr="00327052">
        <w:t>an altruistic</w:t>
      </w:r>
      <w:r w:rsidRPr="00327052">
        <w:t xml:space="preserve"> act </w:t>
      </w:r>
      <w:r w:rsidR="00F821C4" w:rsidRPr="00327052">
        <w:t>that a person does not deserve</w:t>
      </w:r>
      <w:r w:rsidRPr="00327052">
        <w:t>.</w:t>
      </w:r>
      <w:r w:rsidR="00F821C4" w:rsidRPr="00327052">
        <w:t xml:space="preserve"> </w:t>
      </w:r>
      <w:r w:rsidRPr="00327052">
        <w:t>W</w:t>
      </w:r>
      <w:r w:rsidR="00F821C4" w:rsidRPr="00327052">
        <w:t>ouldn’t you like to forgive (e</w:t>
      </w:r>
      <w:r w:rsidR="006F1DD0" w:rsidRPr="00327052">
        <w:t>m</w:t>
      </w:r>
      <w:r w:rsidR="00F821C4" w:rsidRPr="00327052">
        <w:t>otionally) the person who hurt you?</w:t>
      </w:r>
    </w:p>
    <w:p w14:paraId="50D598F2" w14:textId="77777777" w:rsidR="00A72CA7" w:rsidRDefault="00A72CA7" w:rsidP="00A72CA7">
      <w:pPr>
        <w:pStyle w:val="Indentedtext"/>
        <w:ind w:left="0"/>
      </w:pPr>
    </w:p>
    <w:p w14:paraId="23C01912" w14:textId="3A51511C" w:rsidR="00A72CA7" w:rsidRDefault="00C84916" w:rsidP="00A72CA7">
      <w:pPr>
        <w:pStyle w:val="Indentedtext"/>
        <w:ind w:left="0"/>
      </w:pPr>
      <w:r>
        <w:t>W</w:t>
      </w:r>
      <w:r w:rsidR="00997EB6" w:rsidRPr="00D1463A">
        <w:t>hat percent of the negative feelings</w:t>
      </w:r>
      <w:r w:rsidR="00B25E3D">
        <w:t xml:space="preserve"> toward the person</w:t>
      </w:r>
      <w:r w:rsidR="00997EB6" w:rsidRPr="00D1463A">
        <w:t xml:space="preserve"> have you replaced</w:t>
      </w:r>
      <w:r w:rsidR="00B25E3D">
        <w:t xml:space="preserve"> since Exercise 1.4</w:t>
      </w:r>
      <w:r w:rsidR="00997EB6" w:rsidRPr="00D1463A">
        <w:t>?</w:t>
      </w:r>
      <w:r w:rsidR="00A72CA7">
        <w:t xml:space="preserve"> </w:t>
      </w:r>
    </w:p>
    <w:p w14:paraId="5CA16035" w14:textId="77777777" w:rsidR="00FF5A14" w:rsidRPr="00A72CA7" w:rsidRDefault="00FF5A14" w:rsidP="00A72CA7">
      <w:pPr>
        <w:pStyle w:val="Indentedtext"/>
        <w:ind w:left="0"/>
      </w:pPr>
    </w:p>
    <w:p w14:paraId="3AAD3482" w14:textId="77777777" w:rsidR="009C05FD" w:rsidRDefault="00A72CA7" w:rsidP="00A72CA7">
      <w:pPr>
        <w:pStyle w:val="Indentedtext"/>
        <w:keepNext/>
        <w:ind w:left="0"/>
        <w:rPr>
          <w:b/>
        </w:rPr>
      </w:pPr>
      <w:r w:rsidRPr="00A72CA7">
        <w:rPr>
          <w:b/>
          <w:u w:val="single"/>
        </w:rPr>
        <w:t>Fill in the blank box</w:t>
      </w:r>
      <w:r>
        <w:rPr>
          <w:b/>
          <w:u w:val="single"/>
        </w:rPr>
        <w:t xml:space="preserve"> below</w:t>
      </w:r>
      <w:r>
        <w:rPr>
          <w:b/>
        </w:rPr>
        <w:t xml:space="preserve">: </w:t>
      </w:r>
    </w:p>
    <w:p w14:paraId="04275CB8" w14:textId="4069ECC6" w:rsidR="00997EB6" w:rsidRPr="00B31055" w:rsidRDefault="00997EB6" w:rsidP="006C6742">
      <w:pPr>
        <w:pStyle w:val="Indentedtext"/>
        <w:keepNext/>
        <w:keepLines/>
        <w:spacing w:line="240" w:lineRule="auto"/>
        <w:ind w:left="0"/>
        <w:rPr>
          <w:rFonts w:ascii="Helvetica" w:hAnsi="Helvetica"/>
          <w:bCs/>
        </w:rPr>
      </w:pPr>
      <w:r w:rsidRPr="00B31055">
        <w:rPr>
          <w:rFonts w:ascii="Helvetica" w:hAnsi="Helvetica"/>
          <w:bCs/>
        </w:rPr>
        <w:t>I have forgiven the person who hurt or offended me</w:t>
      </w:r>
      <w:r w:rsidR="00A72CA7" w:rsidRPr="00B31055">
        <w:rPr>
          <w:rFonts w:ascii="Helvetica" w:hAnsi="Helvetica"/>
          <w:bCs/>
        </w:rPr>
        <w:t>…</w:t>
      </w:r>
    </w:p>
    <w:tbl>
      <w:tblPr>
        <w:tblStyle w:val="TableGrid"/>
        <w:tblW w:w="10080" w:type="dxa"/>
        <w:tblInd w:w="-5" w:type="dxa"/>
        <w:tblCellMar>
          <w:top w:w="115" w:type="dxa"/>
          <w:left w:w="115" w:type="dxa"/>
          <w:bottom w:w="115" w:type="dxa"/>
          <w:right w:w="115" w:type="dxa"/>
        </w:tblCellMar>
        <w:tblLook w:val="04A0" w:firstRow="1" w:lastRow="0" w:firstColumn="1" w:lastColumn="0" w:noHBand="0" w:noVBand="1"/>
      </w:tblPr>
      <w:tblGrid>
        <w:gridCol w:w="893"/>
        <w:gridCol w:w="9187"/>
      </w:tblGrid>
      <w:tr w:rsidR="009C05FD" w:rsidRPr="0011204F" w14:paraId="2A5BE39F" w14:textId="77777777" w:rsidTr="00A72CA7">
        <w:trPr>
          <w:trHeight w:val="217"/>
        </w:trPr>
        <w:tc>
          <w:tcPr>
            <w:tcW w:w="900" w:type="dxa"/>
            <w:shd w:val="clear" w:color="auto" w:fill="auto"/>
          </w:tcPr>
          <w:p w14:paraId="0B1DB812" w14:textId="2480EA3A" w:rsidR="00A72CA7" w:rsidRPr="0011204F" w:rsidRDefault="00A72CA7" w:rsidP="006C6742">
            <w:pPr>
              <w:pStyle w:val="TableText-Spaced"/>
              <w:keepLines/>
              <w:spacing w:line="240" w:lineRule="auto"/>
            </w:pPr>
          </w:p>
        </w:tc>
        <w:tc>
          <w:tcPr>
            <w:tcW w:w="9270" w:type="dxa"/>
            <w:shd w:val="clear" w:color="auto" w:fill="DEEAF6" w:themeFill="accent5" w:themeFillTint="33"/>
          </w:tcPr>
          <w:p w14:paraId="0E2B334E" w14:textId="3D95C0E6" w:rsidR="00A72CA7" w:rsidRPr="00B31055" w:rsidRDefault="00A72CA7" w:rsidP="006C6742">
            <w:pPr>
              <w:pStyle w:val="TableText-Spaced"/>
              <w:keepLines/>
              <w:spacing w:line="240" w:lineRule="auto"/>
              <w:rPr>
                <w:bCs/>
              </w:rPr>
            </w:pPr>
            <w:r w:rsidRPr="00B31055">
              <w:rPr>
                <w:bCs/>
              </w:rPr>
              <w:t>percent of the negative feelings that I held at the start of this workbook.</w:t>
            </w:r>
          </w:p>
        </w:tc>
      </w:tr>
    </w:tbl>
    <w:p w14:paraId="75EEC1A7" w14:textId="77777777" w:rsidR="00327052" w:rsidRPr="00327052" w:rsidRDefault="00327052" w:rsidP="00327052">
      <w:pPr>
        <w:pStyle w:val="BodyText"/>
      </w:pPr>
    </w:p>
    <w:p w14:paraId="751CC4AD" w14:textId="78BFC263" w:rsidR="008C4524" w:rsidRPr="00327052" w:rsidRDefault="002E3C96" w:rsidP="00327052">
      <w:pPr>
        <w:pStyle w:val="BodyText"/>
      </w:pPr>
      <w:r w:rsidRPr="00327052">
        <w:t xml:space="preserve">When you started this workbook, </w:t>
      </w:r>
      <w:r w:rsidR="008C4524" w:rsidRPr="00327052">
        <w:t xml:space="preserve">you rated your emotional forgiveness. </w:t>
      </w:r>
      <w:r w:rsidR="003452AF" w:rsidRPr="00327052">
        <w:t>Now that you have thought</w:t>
      </w:r>
      <w:r w:rsidR="008C4524" w:rsidRPr="00327052">
        <w:t xml:space="preserve"> about </w:t>
      </w:r>
      <w:r w:rsidR="00FE5E72" w:rsidRPr="00327052">
        <w:t xml:space="preserve">emotional forgiveness </w:t>
      </w:r>
      <w:r w:rsidR="008C4524" w:rsidRPr="00327052">
        <w:t xml:space="preserve">and </w:t>
      </w:r>
      <w:r w:rsidR="00FE5E72" w:rsidRPr="00327052">
        <w:t xml:space="preserve">its </w:t>
      </w:r>
      <w:r w:rsidR="008C4524" w:rsidRPr="00327052">
        <w:t>benefits</w:t>
      </w:r>
      <w:r w:rsidR="00B25E3D">
        <w:t xml:space="preserve"> and doing unselfish things that a person does not deserve</w:t>
      </w:r>
      <w:r w:rsidR="008C4524" w:rsidRPr="00327052">
        <w:t>, please rate your emotional forgiveness at this point.</w:t>
      </w:r>
    </w:p>
    <w:p w14:paraId="6BB205C6" w14:textId="77777777" w:rsidR="008C4524" w:rsidRPr="00327052" w:rsidRDefault="008C4524" w:rsidP="00327052">
      <w:pPr>
        <w:pStyle w:val="BodyText"/>
      </w:pPr>
    </w:p>
    <w:p w14:paraId="2794708C" w14:textId="68F273A8" w:rsidR="008C4524" w:rsidRDefault="008C4524" w:rsidP="00327052">
      <w:pPr>
        <w:pStyle w:val="BodyText"/>
      </w:pPr>
      <w:r w:rsidRPr="00327052">
        <w:t xml:space="preserve">Experiencing emotional forgiveness is defined as the degree to which you actually feel that your emotions </w:t>
      </w:r>
      <w:r w:rsidR="002E3C96" w:rsidRPr="00327052">
        <w:t xml:space="preserve">toward the person who offended or harmed you </w:t>
      </w:r>
      <w:r w:rsidRPr="00327052">
        <w:t xml:space="preserve">have become less negative and more </w:t>
      </w:r>
      <w:r w:rsidRPr="00327052">
        <w:lastRenderedPageBreak/>
        <w:t xml:space="preserve">positive. If </w:t>
      </w:r>
      <w:r w:rsidRPr="00327052">
        <w:rPr>
          <w:b/>
          <w:bCs/>
        </w:rPr>
        <w:t xml:space="preserve">0 = </w:t>
      </w:r>
      <w:r w:rsidR="00327052">
        <w:rPr>
          <w:b/>
          <w:bCs/>
        </w:rPr>
        <w:t>n</w:t>
      </w:r>
      <w:r w:rsidRPr="00327052">
        <w:rPr>
          <w:b/>
          <w:bCs/>
        </w:rPr>
        <w:t>o forgiveness</w:t>
      </w:r>
      <w:r w:rsidRPr="00327052">
        <w:t xml:space="preserve"> experienced and </w:t>
      </w:r>
      <w:r w:rsidR="00B25E3D">
        <w:rPr>
          <w:b/>
          <w:bCs/>
        </w:rPr>
        <w:t>10</w:t>
      </w:r>
      <w:r w:rsidR="00B25E3D" w:rsidRPr="00327052">
        <w:rPr>
          <w:b/>
          <w:bCs/>
        </w:rPr>
        <w:t xml:space="preserve"> </w:t>
      </w:r>
      <w:r w:rsidRPr="00327052">
        <w:rPr>
          <w:b/>
          <w:bCs/>
        </w:rPr>
        <w:t>= complete forgiveness</w:t>
      </w:r>
      <w:r w:rsidRPr="00327052">
        <w:t xml:space="preserve"> experienced</w:t>
      </w:r>
      <w:r w:rsidR="00567128" w:rsidRPr="00327052">
        <w:t xml:space="preserve">, describe from 0 to </w:t>
      </w:r>
      <w:r w:rsidR="00B25E3D">
        <w:t>10</w:t>
      </w:r>
      <w:r w:rsidR="00B25E3D" w:rsidRPr="00327052">
        <w:t xml:space="preserve"> </w:t>
      </w:r>
      <w:r w:rsidR="00567128" w:rsidRPr="00327052">
        <w:t xml:space="preserve">how much </w:t>
      </w:r>
      <w:r w:rsidRPr="00327052">
        <w:t>emotional forgiveness</w:t>
      </w:r>
      <w:r w:rsidR="00567128" w:rsidRPr="00327052">
        <w:t xml:space="preserve"> you’ve experienced since</w:t>
      </w:r>
      <w:r w:rsidR="00567128">
        <w:t xml:space="preserve"> your first rating.</w:t>
      </w:r>
    </w:p>
    <w:p w14:paraId="384BF07D" w14:textId="5455B9EF" w:rsidR="00FF5A14" w:rsidRDefault="00FF5A14" w:rsidP="00327052">
      <w:pPr>
        <w:pStyle w:val="BodyText"/>
      </w:pPr>
    </w:p>
    <w:tbl>
      <w:tblPr>
        <w:tblStyle w:val="TableGrid"/>
        <w:tblW w:w="0" w:type="auto"/>
        <w:tblLook w:val="04A0" w:firstRow="1" w:lastRow="0" w:firstColumn="1" w:lastColumn="0" w:noHBand="0" w:noVBand="1"/>
      </w:tblPr>
      <w:tblGrid>
        <w:gridCol w:w="720"/>
        <w:gridCol w:w="720"/>
        <w:gridCol w:w="720"/>
        <w:gridCol w:w="720"/>
        <w:gridCol w:w="720"/>
        <w:gridCol w:w="720"/>
        <w:gridCol w:w="720"/>
        <w:gridCol w:w="720"/>
        <w:gridCol w:w="720"/>
        <w:gridCol w:w="720"/>
        <w:gridCol w:w="720"/>
      </w:tblGrid>
      <w:tr w:rsidR="00FF5A14" w14:paraId="5C135A2A" w14:textId="3AB80190" w:rsidTr="00FF5A14">
        <w:tc>
          <w:tcPr>
            <w:tcW w:w="720" w:type="dxa"/>
            <w:vAlign w:val="center"/>
          </w:tcPr>
          <w:p w14:paraId="0CFE5CB3" w14:textId="3749E5E4" w:rsidR="00FF5A14" w:rsidRDefault="00FF5A14" w:rsidP="00FF5A14">
            <w:pPr>
              <w:pStyle w:val="BodyText"/>
              <w:jc w:val="center"/>
            </w:pPr>
            <w:r w:rsidRPr="00A85D30">
              <w:rPr>
                <w:b/>
              </w:rPr>
              <w:t>0</w:t>
            </w:r>
          </w:p>
        </w:tc>
        <w:tc>
          <w:tcPr>
            <w:tcW w:w="720" w:type="dxa"/>
            <w:vAlign w:val="center"/>
          </w:tcPr>
          <w:p w14:paraId="1536E7CB" w14:textId="38D54F2A" w:rsidR="00FF5A14" w:rsidRDefault="00FF5A14" w:rsidP="00FF5A14">
            <w:pPr>
              <w:pStyle w:val="BodyText"/>
              <w:jc w:val="center"/>
            </w:pPr>
            <w:r w:rsidRPr="00A85D30">
              <w:rPr>
                <w:b/>
              </w:rPr>
              <w:t>1</w:t>
            </w:r>
          </w:p>
        </w:tc>
        <w:tc>
          <w:tcPr>
            <w:tcW w:w="720" w:type="dxa"/>
            <w:vAlign w:val="center"/>
          </w:tcPr>
          <w:p w14:paraId="76670307" w14:textId="6A4AC1EA" w:rsidR="00FF5A14" w:rsidRDefault="00FF5A14" w:rsidP="00FF5A14">
            <w:pPr>
              <w:pStyle w:val="BodyText"/>
              <w:jc w:val="center"/>
            </w:pPr>
            <w:r w:rsidRPr="00A85D30">
              <w:rPr>
                <w:b/>
              </w:rPr>
              <w:t>2</w:t>
            </w:r>
          </w:p>
        </w:tc>
        <w:tc>
          <w:tcPr>
            <w:tcW w:w="720" w:type="dxa"/>
            <w:vAlign w:val="center"/>
          </w:tcPr>
          <w:p w14:paraId="68EC0ACB" w14:textId="50FE2F09" w:rsidR="00FF5A14" w:rsidRDefault="00FF5A14" w:rsidP="00FF5A14">
            <w:pPr>
              <w:pStyle w:val="BodyText"/>
              <w:jc w:val="center"/>
            </w:pPr>
            <w:r w:rsidRPr="00A85D30">
              <w:rPr>
                <w:b/>
              </w:rPr>
              <w:t>3</w:t>
            </w:r>
          </w:p>
        </w:tc>
        <w:tc>
          <w:tcPr>
            <w:tcW w:w="720" w:type="dxa"/>
            <w:vAlign w:val="center"/>
          </w:tcPr>
          <w:p w14:paraId="4266F346" w14:textId="425F3DDE" w:rsidR="00FF5A14" w:rsidRDefault="00FF5A14" w:rsidP="00FF5A14">
            <w:pPr>
              <w:pStyle w:val="BodyText"/>
              <w:jc w:val="center"/>
            </w:pPr>
            <w:r w:rsidRPr="00A85D30">
              <w:rPr>
                <w:b/>
              </w:rPr>
              <w:t>4</w:t>
            </w:r>
          </w:p>
        </w:tc>
        <w:tc>
          <w:tcPr>
            <w:tcW w:w="720" w:type="dxa"/>
            <w:vAlign w:val="center"/>
          </w:tcPr>
          <w:p w14:paraId="028FA2FE" w14:textId="5AD54011" w:rsidR="00FF5A14" w:rsidRDefault="00FF5A14" w:rsidP="00FF5A14">
            <w:pPr>
              <w:pStyle w:val="BodyText"/>
              <w:jc w:val="center"/>
            </w:pPr>
            <w:r w:rsidRPr="00A85D30">
              <w:rPr>
                <w:b/>
              </w:rPr>
              <w:t>5</w:t>
            </w:r>
          </w:p>
        </w:tc>
        <w:tc>
          <w:tcPr>
            <w:tcW w:w="720" w:type="dxa"/>
            <w:vAlign w:val="center"/>
          </w:tcPr>
          <w:p w14:paraId="5B6CA697" w14:textId="4207C4E3" w:rsidR="00FF5A14" w:rsidRDefault="00FF5A14" w:rsidP="00FF5A14">
            <w:pPr>
              <w:pStyle w:val="BodyText"/>
              <w:jc w:val="center"/>
            </w:pPr>
            <w:r w:rsidRPr="00A85D30">
              <w:rPr>
                <w:b/>
              </w:rPr>
              <w:t>6</w:t>
            </w:r>
          </w:p>
        </w:tc>
        <w:tc>
          <w:tcPr>
            <w:tcW w:w="720" w:type="dxa"/>
            <w:vAlign w:val="center"/>
          </w:tcPr>
          <w:p w14:paraId="723FD129" w14:textId="3F1903D8" w:rsidR="00FF5A14" w:rsidRDefault="00FF5A14" w:rsidP="00FF5A14">
            <w:pPr>
              <w:pStyle w:val="BodyText"/>
              <w:jc w:val="center"/>
            </w:pPr>
            <w:r w:rsidRPr="00A85D30">
              <w:rPr>
                <w:b/>
              </w:rPr>
              <w:t>7</w:t>
            </w:r>
          </w:p>
        </w:tc>
        <w:tc>
          <w:tcPr>
            <w:tcW w:w="720" w:type="dxa"/>
            <w:vAlign w:val="center"/>
          </w:tcPr>
          <w:p w14:paraId="15480EBA" w14:textId="3DB544F8" w:rsidR="00FF5A14" w:rsidRDefault="00FF5A14" w:rsidP="00FF5A14">
            <w:pPr>
              <w:pStyle w:val="BodyText"/>
              <w:jc w:val="center"/>
            </w:pPr>
            <w:r w:rsidRPr="00A85D30">
              <w:rPr>
                <w:b/>
              </w:rPr>
              <w:t>8</w:t>
            </w:r>
          </w:p>
        </w:tc>
        <w:tc>
          <w:tcPr>
            <w:tcW w:w="720" w:type="dxa"/>
            <w:vAlign w:val="center"/>
          </w:tcPr>
          <w:p w14:paraId="0869C0BA" w14:textId="6E23AD37" w:rsidR="00FF5A14" w:rsidRDefault="00FF5A14" w:rsidP="00FF5A14">
            <w:pPr>
              <w:pStyle w:val="BodyText"/>
              <w:jc w:val="center"/>
            </w:pPr>
            <w:r w:rsidRPr="00A85D30">
              <w:rPr>
                <w:b/>
              </w:rPr>
              <w:t>9</w:t>
            </w:r>
          </w:p>
        </w:tc>
        <w:tc>
          <w:tcPr>
            <w:tcW w:w="720" w:type="dxa"/>
            <w:vAlign w:val="center"/>
          </w:tcPr>
          <w:p w14:paraId="4020D471" w14:textId="155C115A" w:rsidR="00FF5A14" w:rsidRPr="00A85D30" w:rsidRDefault="00FF5A14" w:rsidP="00FF5A14">
            <w:pPr>
              <w:pStyle w:val="BodyText"/>
              <w:jc w:val="center"/>
              <w:rPr>
                <w:b/>
              </w:rPr>
            </w:pPr>
            <w:r>
              <w:rPr>
                <w:b/>
              </w:rPr>
              <w:t>10</w:t>
            </w:r>
          </w:p>
        </w:tc>
      </w:tr>
    </w:tbl>
    <w:p w14:paraId="77CAED72" w14:textId="77777777" w:rsidR="00FF5A14" w:rsidRPr="00D1463A" w:rsidRDefault="00FF5A14" w:rsidP="00327052">
      <w:pPr>
        <w:pStyle w:val="BodyText"/>
      </w:pPr>
    </w:p>
    <w:p w14:paraId="3DE61FAB" w14:textId="77777777" w:rsidR="008C4524" w:rsidRPr="00D1463A" w:rsidRDefault="008C4524" w:rsidP="008C4524">
      <w:pPr>
        <w:rPr>
          <w:szCs w:val="24"/>
        </w:rPr>
      </w:pPr>
    </w:p>
    <w:p w14:paraId="4059B492" w14:textId="7465E26F" w:rsidR="00F83053" w:rsidRDefault="00F83053" w:rsidP="00327052">
      <w:pPr>
        <w:pStyle w:val="BodyText"/>
      </w:pPr>
      <w:r w:rsidRPr="00D1463A">
        <w:t xml:space="preserve">Remember, emotional forgiveness is </w:t>
      </w:r>
      <w:r w:rsidR="002E3C96" w:rsidRPr="00D1463A">
        <w:t xml:space="preserve">strongly </w:t>
      </w:r>
      <w:r w:rsidRPr="00D1463A">
        <w:t xml:space="preserve">related to </w:t>
      </w:r>
      <w:r w:rsidR="00FE5E72">
        <w:t xml:space="preserve">better </w:t>
      </w:r>
      <w:r w:rsidRPr="00D1463A">
        <w:t xml:space="preserve">physical and mental health. </w:t>
      </w:r>
      <w:r w:rsidR="002E3C96">
        <w:t>Th</w:t>
      </w:r>
      <w:r w:rsidR="00FE5E72">
        <w:t>is</w:t>
      </w:r>
      <w:r w:rsidR="002E3C96">
        <w:t xml:space="preserve"> improved health </w:t>
      </w:r>
      <w:r w:rsidR="005B213C" w:rsidRPr="00D1463A">
        <w:t xml:space="preserve">can come before or after a decision to forgive. If you are experiencing emotional forgiveness </w:t>
      </w:r>
      <w:r w:rsidR="00FE5E72">
        <w:t xml:space="preserve">but </w:t>
      </w:r>
      <w:r w:rsidR="005B213C" w:rsidRPr="00D1463A">
        <w:t xml:space="preserve">have not decided to forgive, do you want to </w:t>
      </w:r>
      <w:r w:rsidR="00FE5E72">
        <w:t xml:space="preserve">decide </w:t>
      </w:r>
      <w:r w:rsidR="005B213C" w:rsidRPr="00D1463A">
        <w:t xml:space="preserve">that now? </w:t>
      </w:r>
      <w:r w:rsidRPr="00D1463A">
        <w:t>Decisional forgiveness is related to better relationships and spiritual well-being. It sets you on the road to better physical and mental health.</w:t>
      </w:r>
    </w:p>
    <w:p w14:paraId="4C710986" w14:textId="77777777" w:rsidR="009F40AA" w:rsidRDefault="009F40AA" w:rsidP="008C4524">
      <w:pPr>
        <w:rPr>
          <w:szCs w:val="24"/>
        </w:rPr>
      </w:pPr>
    </w:p>
    <w:p w14:paraId="27873445" w14:textId="1A72DE26" w:rsidR="009F40AA" w:rsidRDefault="009F40AA" w:rsidP="00327052">
      <w:pPr>
        <w:pStyle w:val="Heading3"/>
      </w:pPr>
      <w:r>
        <w:t xml:space="preserve">Exercise </w:t>
      </w:r>
      <w:r w:rsidR="00567128">
        <w:t>6</w:t>
      </w:r>
      <w:r w:rsidR="004F32D4">
        <w:t>.</w:t>
      </w:r>
      <w:r w:rsidR="009C4448">
        <w:t>8</w:t>
      </w:r>
    </w:p>
    <w:p w14:paraId="08ED05B3" w14:textId="77777777" w:rsidR="009F40AA" w:rsidRDefault="009F40AA" w:rsidP="00327052">
      <w:pPr>
        <w:pStyle w:val="Heading6"/>
      </w:pPr>
      <w:r>
        <w:t>Quiz Yourself</w:t>
      </w:r>
    </w:p>
    <w:p w14:paraId="08005436" w14:textId="77777777" w:rsidR="009F40AA" w:rsidRPr="00B26B0F" w:rsidRDefault="009F40AA" w:rsidP="00210278">
      <w:pPr>
        <w:pStyle w:val="BodyText"/>
        <w:keepNext/>
      </w:pPr>
      <w:r w:rsidRPr="00B26B0F">
        <w:t>In this lesson, you’ve learned a lot</w:t>
      </w:r>
      <w:r>
        <w:t xml:space="preserve"> that will help you forgive</w:t>
      </w:r>
      <w:r w:rsidRPr="00B26B0F">
        <w:t xml:space="preserve">. You’ve learned that </w:t>
      </w:r>
    </w:p>
    <w:p w14:paraId="0FAB473B" w14:textId="77777777" w:rsidR="009F40AA" w:rsidRPr="00327052" w:rsidRDefault="009F40AA" w:rsidP="00310DBF">
      <w:pPr>
        <w:pStyle w:val="Bulletlist"/>
      </w:pPr>
      <w:r w:rsidRPr="00327052">
        <w:t>When you emotionally forgive, you give an altruistic gift—that is, you give a gift that is not deserved.</w:t>
      </w:r>
    </w:p>
    <w:p w14:paraId="38D84AF8" w14:textId="794B1196" w:rsidR="009F40AA" w:rsidRPr="00327052" w:rsidRDefault="00432FFA" w:rsidP="00310DBF">
      <w:pPr>
        <w:pStyle w:val="Bulletlist"/>
      </w:pPr>
      <w:r w:rsidRPr="00327052">
        <w:t>W</w:t>
      </w:r>
      <w:r w:rsidR="009F40AA" w:rsidRPr="00327052">
        <w:t xml:space="preserve">hen you wronged someone, you </w:t>
      </w:r>
      <w:r w:rsidRPr="00327052">
        <w:t xml:space="preserve">received a gift of altruistic forgiveness from that person </w:t>
      </w:r>
      <w:r w:rsidR="009F40AA" w:rsidRPr="00327052">
        <w:t xml:space="preserve">at least one time. And it felt </w:t>
      </w:r>
      <w:r w:rsidRPr="00327052">
        <w:t>great</w:t>
      </w:r>
      <w:r w:rsidR="009F40AA" w:rsidRPr="00327052">
        <w:t>—making you feel free, light, unburdened.</w:t>
      </w:r>
    </w:p>
    <w:p w14:paraId="5CC0F032" w14:textId="71B56B28" w:rsidR="009F40AA" w:rsidRPr="00327052" w:rsidRDefault="009F40AA" w:rsidP="00310DBF">
      <w:pPr>
        <w:pStyle w:val="Bulletlist"/>
      </w:pPr>
      <w:r w:rsidRPr="00327052">
        <w:t xml:space="preserve">You felt </w:t>
      </w:r>
      <w:r w:rsidR="004567CD" w:rsidRPr="00FF5A14">
        <w:rPr>
          <w:b/>
          <w:bCs/>
          <w:highlight w:val="lightGray"/>
        </w:rPr>
        <w:t>G</w:t>
      </w:r>
      <w:r w:rsidRPr="00FF5A14">
        <w:rPr>
          <w:b/>
          <w:bCs/>
          <w:highlight w:val="lightGray"/>
        </w:rPr>
        <w:t>___________</w:t>
      </w:r>
      <w:r w:rsidRPr="00210278">
        <w:t>.</w:t>
      </w:r>
      <w:r w:rsidRPr="00327052">
        <w:t xml:space="preserve"> </w:t>
      </w:r>
    </w:p>
    <w:p w14:paraId="70CBA1C7" w14:textId="483DA88C" w:rsidR="009F40AA" w:rsidRPr="00327052" w:rsidRDefault="009F40AA" w:rsidP="00310DBF">
      <w:pPr>
        <w:pStyle w:val="Bulletlist"/>
      </w:pPr>
      <w:r w:rsidRPr="00327052">
        <w:t xml:space="preserve">You can do something nice for the person who offended you (even though that person might </w:t>
      </w:r>
      <w:r w:rsidR="00432FFA" w:rsidRPr="00327052">
        <w:t xml:space="preserve">not be in </w:t>
      </w:r>
      <w:r w:rsidRPr="00327052">
        <w:t xml:space="preserve">touch with you, might never find out, and might </w:t>
      </w:r>
      <w:r w:rsidR="00432FFA" w:rsidRPr="00327052">
        <w:t xml:space="preserve">not </w:t>
      </w:r>
      <w:r w:rsidRPr="00327052">
        <w:t xml:space="preserve">even feel </w:t>
      </w:r>
      <w:r w:rsidR="00432FFA" w:rsidRPr="00327052">
        <w:t xml:space="preserve">the </w:t>
      </w:r>
      <w:r w:rsidRPr="00327052">
        <w:t>gratitude that you felt when someone forgave you). Still</w:t>
      </w:r>
      <w:r w:rsidR="00432FFA" w:rsidRPr="00327052">
        <w:t xml:space="preserve">, </w:t>
      </w:r>
      <w:r w:rsidRPr="00327052">
        <w:t xml:space="preserve">this is about you doing something </w:t>
      </w:r>
      <w:r w:rsidR="00432FFA" w:rsidRPr="00327052">
        <w:t xml:space="preserve">nice, </w:t>
      </w:r>
      <w:r w:rsidRPr="00327052">
        <w:t>noble, and generous</w:t>
      </w:r>
      <w:r w:rsidR="00432FFA" w:rsidRPr="00327052">
        <w:t xml:space="preserve">. It’s </w:t>
      </w:r>
      <w:r w:rsidRPr="00327052">
        <w:t xml:space="preserve">not about whether the other person ever appreciates it. Why </w:t>
      </w:r>
      <w:r w:rsidR="00432FFA" w:rsidRPr="00327052">
        <w:t xml:space="preserve">should </w:t>
      </w:r>
      <w:r w:rsidRPr="00327052">
        <w:t xml:space="preserve">your good feelings </w:t>
      </w:r>
      <w:r w:rsidR="00432FFA" w:rsidRPr="00327052">
        <w:t xml:space="preserve">depend </w:t>
      </w:r>
      <w:r w:rsidRPr="00327052">
        <w:t>on the other person’s reaction?</w:t>
      </w:r>
    </w:p>
    <w:p w14:paraId="4F0A338C" w14:textId="40CCC0F3" w:rsidR="009F40AA" w:rsidRPr="00327052" w:rsidRDefault="00432FFA" w:rsidP="00310DBF">
      <w:pPr>
        <w:pStyle w:val="Bulletlist"/>
      </w:pPr>
      <w:r w:rsidRPr="00327052">
        <w:t>As a result of this workbook, y</w:t>
      </w:r>
      <w:r w:rsidR="009F40AA" w:rsidRPr="00327052">
        <w:t xml:space="preserve">ou might have decided that you wanted to give a gift of forgiveness to </w:t>
      </w:r>
      <w:r w:rsidR="006E5B69" w:rsidRPr="00327052">
        <w:t>the wrongdoer</w:t>
      </w:r>
      <w:r w:rsidRPr="00327052">
        <w:t xml:space="preserve">. </w:t>
      </w:r>
      <w:r w:rsidR="009F40AA" w:rsidRPr="00327052">
        <w:t>It’s a magical gift</w:t>
      </w:r>
      <w:r w:rsidR="00671B1B" w:rsidRPr="00327052">
        <w:t xml:space="preserve"> </w:t>
      </w:r>
      <w:r w:rsidR="009F40AA" w:rsidRPr="00327052">
        <w:t>that you give away</w:t>
      </w:r>
      <w:r w:rsidR="00671B1B" w:rsidRPr="00327052">
        <w:t xml:space="preserve">, </w:t>
      </w:r>
      <w:r w:rsidR="009F40AA" w:rsidRPr="00327052">
        <w:t xml:space="preserve">and </w:t>
      </w:r>
      <w:r w:rsidR="00671B1B" w:rsidRPr="00327052">
        <w:t xml:space="preserve">it gives you </w:t>
      </w:r>
      <w:r w:rsidR="009F40AA" w:rsidRPr="00327052">
        <w:t xml:space="preserve">just as much blessing as </w:t>
      </w:r>
      <w:r w:rsidR="006E5B69" w:rsidRPr="00327052">
        <w:t>the wrongdoer</w:t>
      </w:r>
      <w:r w:rsidR="009F40AA" w:rsidRPr="00327052">
        <w:t>.</w:t>
      </w:r>
    </w:p>
    <w:p w14:paraId="6E418059" w14:textId="77777777" w:rsidR="00412DC2" w:rsidRDefault="007322D2" w:rsidP="0017213B">
      <w:pPr>
        <w:pStyle w:val="Heading1"/>
      </w:pPr>
      <w:r>
        <w:br w:type="page"/>
      </w:r>
      <w:r w:rsidR="00D1463A" w:rsidRPr="00D1463A">
        <w:lastRenderedPageBreak/>
        <w:t>Lesson 7</w:t>
      </w:r>
    </w:p>
    <w:p w14:paraId="1FCC311D" w14:textId="452E27F0" w:rsidR="00997EB6" w:rsidRPr="00D1463A" w:rsidRDefault="00997EB6" w:rsidP="00412DC2">
      <w:pPr>
        <w:pStyle w:val="Heading2"/>
      </w:pPr>
      <w:r w:rsidRPr="00412DC2">
        <w:rPr>
          <w:b/>
          <w:bCs w:val="0"/>
        </w:rPr>
        <w:t>C</w:t>
      </w:r>
      <w:r w:rsidR="00412DC2">
        <w:t xml:space="preserve"> </w:t>
      </w:r>
      <w:r w:rsidRPr="00D1463A">
        <w:t>=</w:t>
      </w:r>
      <w:r w:rsidR="00412DC2">
        <w:t xml:space="preserve"> </w:t>
      </w:r>
      <w:r w:rsidRPr="00412DC2">
        <w:rPr>
          <w:b/>
          <w:bCs w:val="0"/>
        </w:rPr>
        <w:t>C</w:t>
      </w:r>
      <w:r w:rsidRPr="00D1463A">
        <w:t xml:space="preserve">ommit to the </w:t>
      </w:r>
      <w:r w:rsidRPr="00412DC2">
        <w:t>Forgiveness</w:t>
      </w:r>
      <w:r w:rsidRPr="00D1463A">
        <w:t xml:space="preserve"> You Experienced</w:t>
      </w:r>
    </w:p>
    <w:p w14:paraId="7784F93A" w14:textId="77777777" w:rsidR="00997EB6" w:rsidRPr="00294B22" w:rsidRDefault="00997EB6">
      <w:pPr>
        <w:ind w:left="720"/>
        <w:rPr>
          <w:sz w:val="20"/>
        </w:rPr>
      </w:pPr>
    </w:p>
    <w:p w14:paraId="435A2227" w14:textId="3966F83D" w:rsidR="00997EB6" w:rsidRPr="00D1463A" w:rsidRDefault="00CD2875" w:rsidP="00412DC2">
      <w:pPr>
        <w:pStyle w:val="Heading3"/>
      </w:pPr>
      <w:r w:rsidRPr="00D1463A">
        <w:t>E</w:t>
      </w:r>
      <w:r w:rsidR="00212A64" w:rsidRPr="00D1463A">
        <w:t xml:space="preserve">xercise </w:t>
      </w:r>
      <w:r w:rsidR="00567128">
        <w:t>7</w:t>
      </w:r>
      <w:r w:rsidR="00412DC2">
        <w:t>.</w:t>
      </w:r>
      <w:r w:rsidR="00212A64" w:rsidRPr="00D1463A">
        <w:t>1</w:t>
      </w:r>
    </w:p>
    <w:p w14:paraId="73DD0436" w14:textId="77777777" w:rsidR="00997EB6" w:rsidRPr="00D1463A" w:rsidRDefault="008D014D" w:rsidP="00412DC2">
      <w:pPr>
        <w:pStyle w:val="Heading6"/>
        <w:rPr>
          <w:highlight w:val="yellow"/>
        </w:rPr>
      </w:pPr>
      <w:r w:rsidRPr="00412DC2">
        <w:t>Commit</w:t>
      </w:r>
      <w:r w:rsidRPr="00D1463A">
        <w:t xml:space="preserve"> By </w:t>
      </w:r>
      <w:r w:rsidR="009952A3" w:rsidRPr="00D1463A">
        <w:t>Writing</w:t>
      </w:r>
    </w:p>
    <w:p w14:paraId="33236FF7" w14:textId="4E9DFD58" w:rsidR="0076442F" w:rsidRDefault="009952A3" w:rsidP="00412DC2">
      <w:pPr>
        <w:pStyle w:val="BodyText"/>
      </w:pPr>
      <w:r w:rsidRPr="008328A1">
        <w:t>Write about</w:t>
      </w:r>
      <w:r w:rsidR="00997EB6" w:rsidRPr="008328A1">
        <w:t xml:space="preserve"> how much you </w:t>
      </w:r>
      <w:r w:rsidR="00671B1B" w:rsidRPr="00412DC2">
        <w:t>emotionally</w:t>
      </w:r>
      <w:r w:rsidR="00671B1B" w:rsidRPr="008328A1">
        <w:t xml:space="preserve"> </w:t>
      </w:r>
      <w:r w:rsidR="00997EB6" w:rsidRPr="008328A1">
        <w:t>forgave and how that feels</w:t>
      </w:r>
      <w:r w:rsidR="009C05FD">
        <w:t>.</w:t>
      </w:r>
    </w:p>
    <w:p w14:paraId="1E0D0192" w14:textId="77777777" w:rsidR="009C05FD" w:rsidRDefault="009C05FD" w:rsidP="00412DC2">
      <w:pPr>
        <w:pStyle w:val="BodyText"/>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61A21" w:rsidRPr="001443FF" w14:paraId="7DF6F6B9" w14:textId="77777777" w:rsidTr="00E61A21">
        <w:tc>
          <w:tcPr>
            <w:tcW w:w="10070" w:type="dxa"/>
            <w:shd w:val="clear" w:color="auto" w:fill="DEEAF6" w:themeFill="accent5" w:themeFillTint="33"/>
          </w:tcPr>
          <w:p w14:paraId="4C874F38" w14:textId="18CA6EE6" w:rsidR="00E61A21" w:rsidRPr="001443FF" w:rsidRDefault="009C05FD" w:rsidP="009C05FD">
            <w:pPr>
              <w:pStyle w:val="TitleRow"/>
            </w:pPr>
            <w:r>
              <w:t xml:space="preserve">Type </w:t>
            </w:r>
            <w:r w:rsidRPr="009C05FD">
              <w:rPr>
                <w:u w:val="single"/>
              </w:rPr>
              <w:t>below</w:t>
            </w:r>
            <w:r w:rsidR="00B31055" w:rsidRPr="00B31055">
              <w:t>:</w:t>
            </w:r>
          </w:p>
        </w:tc>
      </w:tr>
      <w:tr w:rsidR="00E61A21" w14:paraId="4A3339AF" w14:textId="77777777" w:rsidTr="009C05FD">
        <w:trPr>
          <w:trHeight w:val="1728"/>
        </w:trPr>
        <w:tc>
          <w:tcPr>
            <w:tcW w:w="10070" w:type="dxa"/>
          </w:tcPr>
          <w:p w14:paraId="0664202E" w14:textId="77777777" w:rsidR="00E61A21" w:rsidRDefault="00E61A21" w:rsidP="00E61A21">
            <w:pPr>
              <w:pStyle w:val="TableText-Spaced"/>
            </w:pPr>
          </w:p>
        </w:tc>
      </w:tr>
    </w:tbl>
    <w:p w14:paraId="49C66C82" w14:textId="74020764" w:rsidR="009C05FD" w:rsidRDefault="009C05FD">
      <w:pPr>
        <w:rPr>
          <w:szCs w:val="24"/>
        </w:rPr>
      </w:pPr>
    </w:p>
    <w:p w14:paraId="0CE280DE" w14:textId="77777777" w:rsidR="009C05FD" w:rsidRPr="00D1463A" w:rsidRDefault="009C05FD">
      <w:pPr>
        <w:rPr>
          <w:szCs w:val="24"/>
        </w:rPr>
      </w:pPr>
    </w:p>
    <w:p w14:paraId="04154B3E" w14:textId="55022BEC" w:rsidR="00997EB6" w:rsidRPr="00D1463A" w:rsidRDefault="00CD2875" w:rsidP="00412DC2">
      <w:pPr>
        <w:pStyle w:val="Heading3"/>
      </w:pPr>
      <w:r w:rsidRPr="00D1463A">
        <w:t>Exer</w:t>
      </w:r>
      <w:r w:rsidR="009952A3" w:rsidRPr="00D1463A">
        <w:t xml:space="preserve">cise </w:t>
      </w:r>
      <w:r w:rsidR="00567128">
        <w:t>7</w:t>
      </w:r>
      <w:r w:rsidR="00412DC2">
        <w:t>.</w:t>
      </w:r>
      <w:r w:rsidR="00212A64" w:rsidRPr="00D1463A">
        <w:t>2</w:t>
      </w:r>
    </w:p>
    <w:p w14:paraId="3FF43941" w14:textId="77777777" w:rsidR="00997EB6" w:rsidRPr="00D1463A" w:rsidRDefault="00997EB6" w:rsidP="00412DC2">
      <w:pPr>
        <w:pStyle w:val="Heading6"/>
      </w:pPr>
      <w:r w:rsidRPr="00D1463A">
        <w:t>Completing a Certificate of Emotional Forgiveness</w:t>
      </w:r>
    </w:p>
    <w:p w14:paraId="17454124" w14:textId="7AD39A6C" w:rsidR="00997EB6" w:rsidRDefault="00997EB6">
      <w:pPr>
        <w:rPr>
          <w:szCs w:val="24"/>
        </w:rPr>
      </w:pPr>
      <w:r w:rsidRPr="00D1463A">
        <w:rPr>
          <w:szCs w:val="24"/>
        </w:rPr>
        <w:t>Complete the following:</w:t>
      </w:r>
    </w:p>
    <w:p w14:paraId="22D82363" w14:textId="77777777" w:rsidR="00210278" w:rsidRDefault="00210278">
      <w:pPr>
        <w:rPr>
          <w:szCs w:val="24"/>
        </w:rPr>
      </w:pPr>
    </w:p>
    <w:p w14:paraId="13139222" w14:textId="77777777" w:rsidR="00210278" w:rsidRPr="00D1463A" w:rsidRDefault="00210278">
      <w:pPr>
        <w:rPr>
          <w:szCs w:val="24"/>
        </w:rPr>
      </w:pPr>
    </w:p>
    <w:p w14:paraId="56E0C357" w14:textId="77777777" w:rsidR="00997EB6" w:rsidRPr="00D1463A" w:rsidRDefault="00997EB6" w:rsidP="00210278">
      <w:pPr>
        <w:jc w:val="center"/>
        <w:rPr>
          <w:b/>
          <w:bCs/>
          <w:szCs w:val="24"/>
        </w:rPr>
      </w:pPr>
      <w:r w:rsidRPr="00D1463A">
        <w:rPr>
          <w:b/>
          <w:bCs/>
          <w:szCs w:val="24"/>
        </w:rPr>
        <w:t>CERTIFICATE OF EMOTIONAL FORGIVENESS</w:t>
      </w:r>
    </w:p>
    <w:p w14:paraId="5644B5BB" w14:textId="77777777" w:rsidR="009C05FD" w:rsidRDefault="009C05FD" w:rsidP="00D75311">
      <w:pPr>
        <w:spacing w:line="360" w:lineRule="auto"/>
        <w:rPr>
          <w:b/>
          <w:szCs w:val="24"/>
        </w:rPr>
      </w:pPr>
    </w:p>
    <w:p w14:paraId="07B2C277" w14:textId="64C411D8" w:rsidR="00997EB6" w:rsidRPr="00D1463A" w:rsidRDefault="00997EB6" w:rsidP="00210278">
      <w:pPr>
        <w:spacing w:line="360" w:lineRule="auto"/>
        <w:rPr>
          <w:b/>
          <w:szCs w:val="24"/>
        </w:rPr>
      </w:pPr>
      <w:r w:rsidRPr="00D1463A">
        <w:rPr>
          <w:b/>
          <w:szCs w:val="24"/>
        </w:rPr>
        <w:t>I DECLARE TO MYSELF THAT AS OF THE DATE</w:t>
      </w:r>
      <w:r w:rsidR="00210278">
        <w:rPr>
          <w:b/>
          <w:szCs w:val="24"/>
        </w:rPr>
        <w:t> </w:t>
      </w:r>
      <w:r w:rsidR="009C05FD" w:rsidRPr="009C05FD">
        <w:rPr>
          <w:b/>
          <w:szCs w:val="24"/>
          <w:highlight w:val="lightGray"/>
        </w:rPr>
        <w:t>[</w:t>
      </w:r>
      <w:r w:rsidR="009C05FD" w:rsidRPr="009C05FD">
        <w:rPr>
          <w:b/>
          <w:szCs w:val="24"/>
          <w:highlight w:val="lightGray"/>
          <w:u w:val="single"/>
        </w:rPr>
        <w:tab/>
      </w:r>
      <w:r w:rsidR="009C05FD" w:rsidRPr="009C05FD">
        <w:rPr>
          <w:b/>
          <w:szCs w:val="24"/>
          <w:highlight w:val="lightGray"/>
          <w:u w:val="single"/>
        </w:rPr>
        <w:tab/>
      </w:r>
      <w:r w:rsidR="009C05FD" w:rsidRPr="009C05FD">
        <w:rPr>
          <w:b/>
          <w:szCs w:val="24"/>
          <w:highlight w:val="lightGray"/>
          <w:u w:val="single"/>
        </w:rPr>
        <w:tab/>
        <w:t>]</w:t>
      </w:r>
      <w:r w:rsidRPr="009C05FD">
        <w:rPr>
          <w:b/>
          <w:szCs w:val="24"/>
        </w:rPr>
        <w:t>,</w:t>
      </w:r>
      <w:r w:rsidRPr="00D1463A">
        <w:rPr>
          <w:b/>
          <w:szCs w:val="24"/>
        </w:rPr>
        <w:t xml:space="preserve"> 20</w:t>
      </w:r>
      <w:r w:rsidR="009C05FD" w:rsidRPr="00210278">
        <w:rPr>
          <w:b/>
          <w:szCs w:val="24"/>
          <w:highlight w:val="lightGray"/>
        </w:rPr>
        <w:t>[</w:t>
      </w:r>
      <w:r w:rsidR="009C05FD" w:rsidRPr="00210278">
        <w:rPr>
          <w:b/>
          <w:szCs w:val="24"/>
          <w:highlight w:val="lightGray"/>
          <w:u w:val="single"/>
        </w:rPr>
        <w:t>__]</w:t>
      </w:r>
      <w:r w:rsidRPr="00D1463A">
        <w:rPr>
          <w:b/>
          <w:szCs w:val="24"/>
        </w:rPr>
        <w:t xml:space="preserve">, I HAVE </w:t>
      </w:r>
      <w:r w:rsidR="00DE1ABE">
        <w:rPr>
          <w:b/>
          <w:szCs w:val="24"/>
        </w:rPr>
        <w:t xml:space="preserve">DECIDED TO </w:t>
      </w:r>
      <w:r w:rsidRPr="00D1463A">
        <w:rPr>
          <w:b/>
          <w:szCs w:val="24"/>
        </w:rPr>
        <w:t xml:space="preserve">FORGIVE </w:t>
      </w:r>
      <w:r w:rsidR="009C05FD" w:rsidRPr="009C05FD">
        <w:rPr>
          <w:b/>
          <w:szCs w:val="24"/>
          <w:highlight w:val="lightGray"/>
        </w:rPr>
        <w:t>[</w:t>
      </w:r>
      <w:r w:rsidRPr="009C05FD">
        <w:rPr>
          <w:b/>
          <w:szCs w:val="24"/>
          <w:highlight w:val="lightGray"/>
          <w:u w:val="single"/>
        </w:rPr>
        <w:tab/>
      </w:r>
      <w:r w:rsidRPr="009C05FD">
        <w:rPr>
          <w:b/>
          <w:szCs w:val="24"/>
          <w:highlight w:val="lightGray"/>
          <w:u w:val="single"/>
        </w:rPr>
        <w:tab/>
      </w:r>
      <w:r w:rsidRPr="009C05FD">
        <w:rPr>
          <w:b/>
          <w:szCs w:val="24"/>
          <w:highlight w:val="lightGray"/>
          <w:u w:val="single"/>
        </w:rPr>
        <w:tab/>
      </w:r>
      <w:r w:rsidR="009C05FD" w:rsidRPr="009C05FD">
        <w:rPr>
          <w:b/>
          <w:szCs w:val="24"/>
          <w:highlight w:val="lightGray"/>
          <w:u w:val="single"/>
        </w:rPr>
        <w:t>]</w:t>
      </w:r>
      <w:r w:rsidRPr="00D1463A">
        <w:rPr>
          <w:b/>
          <w:szCs w:val="24"/>
        </w:rPr>
        <w:t xml:space="preserve"> FOR</w:t>
      </w:r>
      <w:r w:rsidR="009C05FD">
        <w:rPr>
          <w:b/>
          <w:szCs w:val="24"/>
        </w:rPr>
        <w:t> </w:t>
      </w:r>
      <w:r w:rsidR="009C05FD" w:rsidRPr="009C05FD">
        <w:rPr>
          <w:b/>
          <w:szCs w:val="24"/>
          <w:highlight w:val="lightGray"/>
        </w:rPr>
        <w:t>[</w:t>
      </w:r>
      <w:r w:rsidRPr="009C05FD">
        <w:rPr>
          <w:b/>
          <w:szCs w:val="24"/>
          <w:highlight w:val="lightGray"/>
          <w:u w:val="single"/>
        </w:rPr>
        <w:tab/>
      </w:r>
      <w:r w:rsidRPr="009C05FD">
        <w:rPr>
          <w:b/>
          <w:szCs w:val="24"/>
          <w:highlight w:val="lightGray"/>
          <w:u w:val="single"/>
        </w:rPr>
        <w:tab/>
      </w:r>
      <w:r w:rsidRPr="009C05FD">
        <w:rPr>
          <w:b/>
          <w:szCs w:val="24"/>
          <w:highlight w:val="lightGray"/>
          <w:u w:val="single"/>
        </w:rPr>
        <w:tab/>
      </w:r>
      <w:r w:rsidRPr="009C05FD">
        <w:rPr>
          <w:b/>
          <w:szCs w:val="24"/>
          <w:highlight w:val="lightGray"/>
          <w:u w:val="single"/>
        </w:rPr>
        <w:tab/>
      </w:r>
      <w:r w:rsidRPr="009C05FD">
        <w:rPr>
          <w:b/>
          <w:szCs w:val="24"/>
          <w:highlight w:val="lightGray"/>
          <w:u w:val="single"/>
        </w:rPr>
        <w:tab/>
      </w:r>
      <w:r w:rsidRPr="009C05FD">
        <w:rPr>
          <w:b/>
          <w:szCs w:val="24"/>
          <w:highlight w:val="lightGray"/>
          <w:u w:val="single"/>
        </w:rPr>
        <w:tab/>
      </w:r>
      <w:r w:rsidRPr="009C05FD">
        <w:rPr>
          <w:b/>
          <w:szCs w:val="24"/>
          <w:highlight w:val="lightGray"/>
          <w:u w:val="single"/>
        </w:rPr>
        <w:tab/>
      </w:r>
      <w:r w:rsidR="004F3141" w:rsidRPr="009C05FD">
        <w:rPr>
          <w:b/>
          <w:szCs w:val="24"/>
          <w:highlight w:val="lightGray"/>
          <w:u w:val="single"/>
        </w:rPr>
        <w:tab/>
      </w:r>
      <w:r w:rsidR="004F3141" w:rsidRPr="009C05FD">
        <w:rPr>
          <w:b/>
          <w:szCs w:val="24"/>
          <w:highlight w:val="lightGray"/>
          <w:u w:val="single"/>
        </w:rPr>
        <w:tab/>
      </w:r>
      <w:r w:rsidR="004F3141" w:rsidRPr="009C05FD">
        <w:rPr>
          <w:b/>
          <w:szCs w:val="24"/>
          <w:highlight w:val="lightGray"/>
          <w:u w:val="single"/>
        </w:rPr>
        <w:tab/>
      </w:r>
      <w:r w:rsidR="004F3141" w:rsidRPr="009C05FD">
        <w:rPr>
          <w:b/>
          <w:szCs w:val="24"/>
          <w:highlight w:val="lightGray"/>
          <w:u w:val="single"/>
        </w:rPr>
        <w:tab/>
      </w:r>
      <w:r w:rsidR="004F3141" w:rsidRPr="009C05FD">
        <w:rPr>
          <w:b/>
          <w:szCs w:val="24"/>
          <w:highlight w:val="lightGray"/>
          <w:u w:val="single"/>
        </w:rPr>
        <w:tab/>
      </w:r>
      <w:r w:rsidR="009C05FD" w:rsidRPr="009C05FD">
        <w:rPr>
          <w:b/>
          <w:szCs w:val="24"/>
          <w:highlight w:val="lightGray"/>
          <w:u w:val="single"/>
        </w:rPr>
        <w:t>]</w:t>
      </w:r>
      <w:r w:rsidRPr="009C05FD">
        <w:rPr>
          <w:b/>
          <w:szCs w:val="24"/>
        </w:rPr>
        <w:t>.</w:t>
      </w:r>
      <w:r w:rsidRPr="00D1463A">
        <w:rPr>
          <w:b/>
          <w:szCs w:val="24"/>
        </w:rPr>
        <w:t xml:space="preserve"> TO DATE</w:t>
      </w:r>
      <w:r w:rsidR="00671B1B">
        <w:rPr>
          <w:b/>
          <w:szCs w:val="24"/>
        </w:rPr>
        <w:t xml:space="preserve">, </w:t>
      </w:r>
      <w:r w:rsidRPr="00D1463A">
        <w:rPr>
          <w:b/>
          <w:szCs w:val="24"/>
        </w:rPr>
        <w:t>I HAVE</w:t>
      </w:r>
      <w:r w:rsidR="00210278">
        <w:rPr>
          <w:b/>
          <w:szCs w:val="24"/>
        </w:rPr>
        <w:t xml:space="preserve"> </w:t>
      </w:r>
      <w:r w:rsidRPr="00D1463A">
        <w:rPr>
          <w:b/>
          <w:szCs w:val="24"/>
        </w:rPr>
        <w:t>FORGIVEN</w:t>
      </w:r>
      <w:r w:rsidR="00210278">
        <w:rPr>
          <w:b/>
          <w:szCs w:val="24"/>
        </w:rPr>
        <w:t> </w:t>
      </w:r>
      <w:r w:rsidR="00210278" w:rsidRPr="00210278">
        <w:rPr>
          <w:b/>
          <w:szCs w:val="24"/>
          <w:highlight w:val="lightGray"/>
        </w:rPr>
        <w:t>[</w:t>
      </w:r>
      <w:r w:rsidR="00210278" w:rsidRPr="00210278">
        <w:rPr>
          <w:b/>
          <w:szCs w:val="24"/>
          <w:highlight w:val="lightGray"/>
          <w:u w:val="single"/>
        </w:rPr>
        <w:t>__</w:t>
      </w:r>
      <w:r w:rsidR="009C05FD" w:rsidRPr="00210278">
        <w:rPr>
          <w:b/>
          <w:szCs w:val="24"/>
          <w:highlight w:val="lightGray"/>
        </w:rPr>
        <w:t>]</w:t>
      </w:r>
      <w:r w:rsidR="00210278">
        <w:rPr>
          <w:b/>
          <w:szCs w:val="24"/>
        </w:rPr>
        <w:t> </w:t>
      </w:r>
      <w:r w:rsidRPr="00D1463A">
        <w:rPr>
          <w:b/>
          <w:szCs w:val="24"/>
        </w:rPr>
        <w:t xml:space="preserve">PERCENT OF THE </w:t>
      </w:r>
      <w:r w:rsidR="008D014D" w:rsidRPr="00D1463A">
        <w:rPr>
          <w:b/>
          <w:szCs w:val="24"/>
        </w:rPr>
        <w:t xml:space="preserve">EMOTIONAL </w:t>
      </w:r>
      <w:r w:rsidRPr="00D1463A">
        <w:rPr>
          <w:b/>
          <w:szCs w:val="24"/>
        </w:rPr>
        <w:t>UNFORGIVENESS.</w:t>
      </w:r>
    </w:p>
    <w:p w14:paraId="6FDB0B3F" w14:textId="77777777" w:rsidR="00997EB6" w:rsidRPr="00D1463A" w:rsidRDefault="00997EB6">
      <w:pPr>
        <w:rPr>
          <w:b/>
          <w:szCs w:val="24"/>
        </w:rPr>
      </w:pPr>
    </w:p>
    <w:p w14:paraId="414B5CAF" w14:textId="3103096C" w:rsidR="00997EB6" w:rsidRPr="00D1463A" w:rsidRDefault="00997EB6">
      <w:pPr>
        <w:rPr>
          <w:b/>
          <w:szCs w:val="24"/>
          <w:u w:val="single"/>
        </w:rPr>
      </w:pPr>
      <w:r w:rsidRPr="00D1463A">
        <w:rPr>
          <w:b/>
          <w:szCs w:val="24"/>
        </w:rPr>
        <w:t>SIGNED</w:t>
      </w:r>
      <w:r w:rsidR="00210278">
        <w:rPr>
          <w:b/>
          <w:szCs w:val="24"/>
        </w:rPr>
        <w:t xml:space="preserve"> </w:t>
      </w:r>
      <w:r w:rsidR="00210278" w:rsidRPr="00210278">
        <w:rPr>
          <w:b/>
          <w:szCs w:val="24"/>
          <w:highlight w:val="lightGray"/>
        </w:rPr>
        <w:t>[</w:t>
      </w:r>
      <w:r w:rsidRPr="00210278">
        <w:rPr>
          <w:b/>
          <w:szCs w:val="24"/>
          <w:highlight w:val="lightGray"/>
          <w:u w:val="single"/>
        </w:rPr>
        <w:tab/>
      </w:r>
      <w:r w:rsidRPr="00210278">
        <w:rPr>
          <w:b/>
          <w:szCs w:val="24"/>
          <w:highlight w:val="lightGray"/>
          <w:u w:val="single"/>
        </w:rPr>
        <w:tab/>
      </w:r>
      <w:r w:rsidRPr="00210278">
        <w:rPr>
          <w:b/>
          <w:szCs w:val="24"/>
          <w:highlight w:val="lightGray"/>
          <w:u w:val="single"/>
        </w:rPr>
        <w:tab/>
      </w:r>
      <w:r w:rsidRPr="00210278">
        <w:rPr>
          <w:b/>
          <w:szCs w:val="24"/>
          <w:highlight w:val="lightGray"/>
          <w:u w:val="single"/>
        </w:rPr>
        <w:tab/>
      </w:r>
      <w:r w:rsidRPr="00210278">
        <w:rPr>
          <w:b/>
          <w:szCs w:val="24"/>
          <w:highlight w:val="lightGray"/>
          <w:u w:val="single"/>
        </w:rPr>
        <w:tab/>
      </w:r>
      <w:r w:rsidRPr="00210278">
        <w:rPr>
          <w:b/>
          <w:szCs w:val="24"/>
          <w:highlight w:val="lightGray"/>
          <w:u w:val="single"/>
        </w:rPr>
        <w:tab/>
      </w:r>
      <w:r w:rsidRPr="00210278">
        <w:rPr>
          <w:b/>
          <w:szCs w:val="24"/>
          <w:highlight w:val="lightGray"/>
          <w:u w:val="single"/>
        </w:rPr>
        <w:tab/>
      </w:r>
      <w:r w:rsidRPr="00210278">
        <w:rPr>
          <w:b/>
          <w:szCs w:val="24"/>
          <w:highlight w:val="lightGray"/>
          <w:u w:val="single"/>
        </w:rPr>
        <w:tab/>
      </w:r>
      <w:r w:rsidRPr="00210278">
        <w:rPr>
          <w:b/>
          <w:szCs w:val="24"/>
          <w:highlight w:val="lightGray"/>
          <w:u w:val="single"/>
        </w:rPr>
        <w:tab/>
      </w:r>
      <w:r w:rsidRPr="00210278">
        <w:rPr>
          <w:b/>
          <w:szCs w:val="24"/>
          <w:highlight w:val="lightGray"/>
          <w:u w:val="single"/>
        </w:rPr>
        <w:tab/>
      </w:r>
      <w:r w:rsidR="00210278" w:rsidRPr="00210278">
        <w:rPr>
          <w:b/>
          <w:szCs w:val="24"/>
          <w:highlight w:val="lightGray"/>
          <w:u w:val="single"/>
        </w:rPr>
        <w:t>]</w:t>
      </w:r>
    </w:p>
    <w:p w14:paraId="032F7587" w14:textId="77777777" w:rsidR="00997EB6" w:rsidRPr="00D1463A" w:rsidRDefault="00997EB6">
      <w:pPr>
        <w:tabs>
          <w:tab w:val="left" w:pos="360"/>
          <w:tab w:val="left" w:pos="720"/>
        </w:tabs>
        <w:rPr>
          <w:b/>
          <w:bCs/>
          <w:szCs w:val="24"/>
        </w:rPr>
      </w:pPr>
    </w:p>
    <w:p w14:paraId="4EBC6840" w14:textId="79353C76" w:rsidR="00997EB6" w:rsidRPr="00D1463A" w:rsidRDefault="009952A3" w:rsidP="00412DC2">
      <w:pPr>
        <w:pStyle w:val="Heading3"/>
      </w:pPr>
      <w:r w:rsidRPr="00D1463A">
        <w:t xml:space="preserve">Exercise </w:t>
      </w:r>
      <w:r w:rsidR="00567128">
        <w:t>7</w:t>
      </w:r>
      <w:r w:rsidR="00412DC2">
        <w:t>.</w:t>
      </w:r>
      <w:r w:rsidR="00212A64" w:rsidRPr="00D1463A">
        <w:t>3</w:t>
      </w:r>
    </w:p>
    <w:p w14:paraId="2CF83F89" w14:textId="77777777" w:rsidR="00997EB6" w:rsidRPr="00D1463A" w:rsidRDefault="00997EB6" w:rsidP="00412DC2">
      <w:pPr>
        <w:pStyle w:val="Heading6"/>
      </w:pPr>
      <w:r w:rsidRPr="00D1463A">
        <w:t>What if Emotional Forgiveness Isn’t Complete?</w:t>
      </w:r>
    </w:p>
    <w:p w14:paraId="4AAA44E8" w14:textId="6946B862" w:rsidR="00997EB6" w:rsidRPr="00412DC2" w:rsidRDefault="00997EB6" w:rsidP="00310DBF">
      <w:pPr>
        <w:pStyle w:val="Bulletlist"/>
      </w:pPr>
      <w:r w:rsidRPr="00412DC2">
        <w:t xml:space="preserve">If you have experienced less than 100 percent emotional forgiveness, you might </w:t>
      </w:r>
      <w:r w:rsidR="00454EC9">
        <w:t>want</w:t>
      </w:r>
      <w:r w:rsidRPr="00412DC2">
        <w:t xml:space="preserve"> to </w:t>
      </w:r>
      <w:r w:rsidR="00671B1B" w:rsidRPr="00412DC2">
        <w:t xml:space="preserve">repeat </w:t>
      </w:r>
      <w:r w:rsidRPr="00412DC2">
        <w:t>the steps again.</w:t>
      </w:r>
    </w:p>
    <w:p w14:paraId="012265D5" w14:textId="0F1673D7" w:rsidR="008328A1" w:rsidRPr="00412DC2" w:rsidRDefault="008328A1" w:rsidP="00310DBF">
      <w:pPr>
        <w:pStyle w:val="Bulletlist"/>
      </w:pPr>
      <w:r w:rsidRPr="00412DC2">
        <w:t xml:space="preserve">You might </w:t>
      </w:r>
      <w:r w:rsidR="00671B1B" w:rsidRPr="00412DC2">
        <w:t xml:space="preserve">complete </w:t>
      </w:r>
      <w:r w:rsidRPr="00412DC2">
        <w:t xml:space="preserve">Lessons 5 and 6 again, but this time try to </w:t>
      </w:r>
      <w:r w:rsidR="00671B1B" w:rsidRPr="00412DC2">
        <w:t xml:space="preserve">sympathize with </w:t>
      </w:r>
      <w:r w:rsidR="006E5B69" w:rsidRPr="00412DC2">
        <w:t>the wrongdoer</w:t>
      </w:r>
      <w:r w:rsidRPr="00412DC2">
        <w:t xml:space="preserve">. Then try to experience an unselfish type of love for </w:t>
      </w:r>
      <w:r w:rsidR="00411867" w:rsidRPr="00412DC2">
        <w:t xml:space="preserve">that </w:t>
      </w:r>
      <w:r w:rsidRPr="00412DC2">
        <w:t>person. Those two emotions can replace unforgiveness</w:t>
      </w:r>
      <w:r w:rsidR="00411867" w:rsidRPr="00412DC2">
        <w:t xml:space="preserve">, </w:t>
      </w:r>
      <w:r w:rsidRPr="00412DC2">
        <w:t>just like empathy and compassion can.</w:t>
      </w:r>
    </w:p>
    <w:p w14:paraId="1FA93EEC" w14:textId="6372F181" w:rsidR="00997EB6" w:rsidRPr="00412DC2" w:rsidRDefault="00997EB6" w:rsidP="00310DBF">
      <w:pPr>
        <w:pStyle w:val="Bulletlist"/>
      </w:pPr>
      <w:r w:rsidRPr="00412DC2">
        <w:lastRenderedPageBreak/>
        <w:t xml:space="preserve">If you </w:t>
      </w:r>
      <w:r w:rsidR="00411867" w:rsidRPr="00412DC2">
        <w:t xml:space="preserve">and </w:t>
      </w:r>
      <w:r w:rsidR="006E5B69" w:rsidRPr="00412DC2">
        <w:t>the wrongdoer</w:t>
      </w:r>
      <w:r w:rsidR="00411867" w:rsidRPr="00412DC2">
        <w:t xml:space="preserve"> </w:t>
      </w:r>
      <w:r w:rsidRPr="00412DC2">
        <w:t>have a history of mutual</w:t>
      </w:r>
      <w:r w:rsidR="00411867" w:rsidRPr="00412DC2">
        <w:t>ly</w:t>
      </w:r>
      <w:r w:rsidRPr="00412DC2">
        <w:t xml:space="preserve"> hurtful acts—perhaps some big </w:t>
      </w:r>
      <w:r w:rsidR="00411867" w:rsidRPr="00412DC2">
        <w:t xml:space="preserve">acts or </w:t>
      </w:r>
      <w:r w:rsidRPr="00412DC2">
        <w:t xml:space="preserve">many small </w:t>
      </w:r>
      <w:r w:rsidR="00411867" w:rsidRPr="00412DC2">
        <w:t>acts</w:t>
      </w:r>
      <w:r w:rsidRPr="00412DC2">
        <w:t xml:space="preserve">—you do not need to recall every hurt to effectively forgive </w:t>
      </w:r>
      <w:r w:rsidR="006E5B69" w:rsidRPr="00412DC2">
        <w:t>the wrongdoer</w:t>
      </w:r>
      <w:r w:rsidRPr="00412DC2">
        <w:t xml:space="preserve"> for </w:t>
      </w:r>
      <w:r w:rsidR="006E5B69" w:rsidRPr="00412DC2">
        <w:t>hurting you</w:t>
      </w:r>
      <w:r w:rsidRPr="00412DC2">
        <w:t>. You can forgive the hurtfulness by taking three steps.</w:t>
      </w:r>
    </w:p>
    <w:p w14:paraId="3ADFB376" w14:textId="790D9D3A" w:rsidR="009952A3" w:rsidRPr="00D1463A" w:rsidRDefault="00770189" w:rsidP="00770189">
      <w:pPr>
        <w:pStyle w:val="Numberedlist"/>
        <w:numPr>
          <w:ilvl w:val="0"/>
          <w:numId w:val="0"/>
        </w:numPr>
        <w:ind w:left="1170" w:hanging="450"/>
      </w:pPr>
      <w:r>
        <w:t>1.</w:t>
      </w:r>
      <w:r>
        <w:tab/>
      </w:r>
      <w:r w:rsidR="00997EB6" w:rsidRPr="00D1463A">
        <w:t>Pick two or three of the most hurtful acts</w:t>
      </w:r>
      <w:r w:rsidR="00411867">
        <w:t>.</w:t>
      </w:r>
      <w:r w:rsidR="00997EB6" w:rsidRPr="00D1463A">
        <w:t xml:space="preserve"> </w:t>
      </w:r>
      <w:r w:rsidR="00411867">
        <w:t xml:space="preserve">They </w:t>
      </w:r>
      <w:r w:rsidR="00997EB6" w:rsidRPr="00D1463A">
        <w:t xml:space="preserve">will </w:t>
      </w:r>
      <w:r w:rsidR="00411867">
        <w:t xml:space="preserve">symbolize </w:t>
      </w:r>
      <w:r w:rsidR="00997EB6" w:rsidRPr="00D1463A">
        <w:t xml:space="preserve">all the hurts </w:t>
      </w:r>
      <w:r w:rsidR="00DE1ABE">
        <w:t>the person did to you.</w:t>
      </w:r>
    </w:p>
    <w:p w14:paraId="32F47F09" w14:textId="4FD6F8A0" w:rsidR="00997EB6" w:rsidRPr="00D1463A" w:rsidRDefault="00770189" w:rsidP="00770189">
      <w:pPr>
        <w:pStyle w:val="Numberedlist"/>
        <w:numPr>
          <w:ilvl w:val="0"/>
          <w:numId w:val="0"/>
        </w:numPr>
        <w:ind w:left="1170" w:hanging="450"/>
      </w:pPr>
      <w:r>
        <w:t xml:space="preserve">2. </w:t>
      </w:r>
      <w:r>
        <w:tab/>
      </w:r>
      <w:r w:rsidR="00997EB6" w:rsidRPr="00D1463A">
        <w:t xml:space="preserve">Work through </w:t>
      </w:r>
      <w:r w:rsidR="00411867">
        <w:t xml:space="preserve">each </w:t>
      </w:r>
      <w:r w:rsidR="00DE1ABE">
        <w:t xml:space="preserve">of the two or three </w:t>
      </w:r>
      <w:r w:rsidR="00411867">
        <w:t>act</w:t>
      </w:r>
      <w:r w:rsidR="00DE1ABE">
        <w:t>s</w:t>
      </w:r>
      <w:r w:rsidR="00411867">
        <w:t xml:space="preserve"> </w:t>
      </w:r>
      <w:r w:rsidR="00997EB6" w:rsidRPr="00D1463A">
        <w:t xml:space="preserve">until each </w:t>
      </w:r>
      <w:r w:rsidR="00411867">
        <w:t xml:space="preserve">one </w:t>
      </w:r>
      <w:r w:rsidR="00997EB6" w:rsidRPr="00D1463A">
        <w:t>is forgiven.</w:t>
      </w:r>
    </w:p>
    <w:p w14:paraId="68BA513C" w14:textId="050CEF44" w:rsidR="00997EB6" w:rsidRPr="00D1463A" w:rsidRDefault="00770189" w:rsidP="00770189">
      <w:pPr>
        <w:pStyle w:val="Numberedlist"/>
        <w:numPr>
          <w:ilvl w:val="0"/>
          <w:numId w:val="0"/>
        </w:numPr>
        <w:ind w:left="1170" w:hanging="450"/>
      </w:pPr>
      <w:r>
        <w:t xml:space="preserve">3. </w:t>
      </w:r>
      <w:r>
        <w:tab/>
      </w:r>
      <w:r w:rsidR="00997EB6" w:rsidRPr="00D1463A">
        <w:t>At some point</w:t>
      </w:r>
      <w:r w:rsidR="00411867">
        <w:t xml:space="preserve">, </w:t>
      </w:r>
      <w:r w:rsidR="00997EB6" w:rsidRPr="00D1463A">
        <w:t xml:space="preserve">you will decide that you have forgiven enough acts, and you have </w:t>
      </w:r>
      <w:r w:rsidR="00411867">
        <w:t xml:space="preserve">therefore </w:t>
      </w:r>
      <w:r w:rsidR="00997EB6" w:rsidRPr="00D1463A">
        <w:t>forgiven the person.</w:t>
      </w:r>
    </w:p>
    <w:p w14:paraId="6CB7F1F6" w14:textId="77777777" w:rsidR="000C61EA" w:rsidRPr="00D1463A" w:rsidRDefault="000C61EA" w:rsidP="00CC73B2">
      <w:pPr>
        <w:tabs>
          <w:tab w:val="left" w:pos="360"/>
        </w:tabs>
        <w:rPr>
          <w:bCs/>
          <w:szCs w:val="24"/>
        </w:rPr>
      </w:pPr>
    </w:p>
    <w:p w14:paraId="67CA6CF7" w14:textId="00B55084" w:rsidR="00997EB6" w:rsidRPr="00D1463A" w:rsidRDefault="00CA03D6" w:rsidP="00412DC2">
      <w:pPr>
        <w:pStyle w:val="Heading3"/>
      </w:pPr>
      <w:r w:rsidRPr="00D1463A">
        <w:t xml:space="preserve">Exercise </w:t>
      </w:r>
      <w:r w:rsidR="00567128">
        <w:t>7</w:t>
      </w:r>
      <w:r w:rsidR="00412DC2">
        <w:t>.</w:t>
      </w:r>
      <w:r w:rsidR="00212A64" w:rsidRPr="00D1463A">
        <w:t>4</w:t>
      </w:r>
    </w:p>
    <w:p w14:paraId="5BC330A5" w14:textId="77777777" w:rsidR="00997EB6" w:rsidRPr="00D1463A" w:rsidRDefault="00997EB6" w:rsidP="00412DC2">
      <w:pPr>
        <w:pStyle w:val="Heading6"/>
      </w:pPr>
      <w:r w:rsidRPr="00D1463A">
        <w:t xml:space="preserve">Hand </w:t>
      </w:r>
      <w:r w:rsidRPr="00412DC2">
        <w:t>Washing</w:t>
      </w:r>
    </w:p>
    <w:p w14:paraId="6A2E1FE0" w14:textId="27A83A98" w:rsidR="00997EB6" w:rsidRPr="00D1463A" w:rsidRDefault="00162E33" w:rsidP="00310DBF">
      <w:pPr>
        <w:pStyle w:val="Bulletlist"/>
      </w:pPr>
      <w:r>
        <w:t>O</w:t>
      </w:r>
      <w:r w:rsidRPr="00D1463A">
        <w:t>n your hand</w:t>
      </w:r>
      <w:r>
        <w:t>, w</w:t>
      </w:r>
      <w:r w:rsidR="00997EB6" w:rsidRPr="00D1463A">
        <w:t xml:space="preserve">rite a brief description of the </w:t>
      </w:r>
      <w:r w:rsidR="00411867">
        <w:t>hurt</w:t>
      </w:r>
      <w:r>
        <w:t>,</w:t>
      </w:r>
      <w:r w:rsidR="009952A3" w:rsidRPr="00D1463A">
        <w:t xml:space="preserve"> or even just the word “HURT.”</w:t>
      </w:r>
    </w:p>
    <w:p w14:paraId="0689D0D6" w14:textId="77777777" w:rsidR="009952A3" w:rsidRPr="00D1463A" w:rsidRDefault="009952A3" w:rsidP="00310DBF">
      <w:pPr>
        <w:pStyle w:val="Bulletlist"/>
      </w:pPr>
      <w:r w:rsidRPr="00D1463A">
        <w:t xml:space="preserve">Now </w:t>
      </w:r>
      <w:r w:rsidR="00997EB6" w:rsidRPr="00D1463A">
        <w:t xml:space="preserve">go to the </w:t>
      </w:r>
      <w:r w:rsidR="004F3141" w:rsidRPr="00D1463A">
        <w:t xml:space="preserve">bathroom </w:t>
      </w:r>
      <w:r w:rsidR="00997EB6" w:rsidRPr="00D1463A">
        <w:t>and wash it off.</w:t>
      </w:r>
    </w:p>
    <w:p w14:paraId="701D49E7" w14:textId="77777777" w:rsidR="009952A3" w:rsidRPr="00D1463A" w:rsidRDefault="009952A3" w:rsidP="00310DBF">
      <w:pPr>
        <w:pStyle w:val="Bulletlist"/>
      </w:pPr>
      <w:r w:rsidRPr="00D1463A">
        <w:t>Were you able to get all of the ink off?</w:t>
      </w:r>
    </w:p>
    <w:p w14:paraId="2EA90A8C" w14:textId="66C15BE3" w:rsidR="00997EB6" w:rsidRDefault="00997EB6" w:rsidP="00412DC2">
      <w:pPr>
        <w:pStyle w:val="BodyText"/>
      </w:pPr>
      <w:r w:rsidRPr="00412DC2">
        <w:rPr>
          <w:b/>
          <w:bCs/>
          <w:color w:val="2F5496" w:themeColor="accent1" w:themeShade="BF"/>
        </w:rPr>
        <w:t>Lesson:</w:t>
      </w:r>
      <w:r w:rsidRPr="00412DC2">
        <w:rPr>
          <w:color w:val="2F5496" w:themeColor="accent1" w:themeShade="BF"/>
        </w:rPr>
        <w:t xml:space="preserve"> </w:t>
      </w:r>
      <w:r w:rsidRPr="00D1463A">
        <w:t xml:space="preserve">We can move through the REACH Forgiveness </w:t>
      </w:r>
      <w:r w:rsidR="008C4524" w:rsidRPr="00D1463A">
        <w:t xml:space="preserve">steps </w:t>
      </w:r>
      <w:r w:rsidRPr="00D1463A">
        <w:t>once</w:t>
      </w:r>
      <w:r w:rsidR="00162E33">
        <w:t>. Although i</w:t>
      </w:r>
      <w:r w:rsidRPr="00D1463A">
        <w:t>t probably won’t totally erase our bad feelings</w:t>
      </w:r>
      <w:r w:rsidR="00162E33">
        <w:t xml:space="preserve">, </w:t>
      </w:r>
      <w:r w:rsidR="008C4524" w:rsidRPr="00D1463A">
        <w:t xml:space="preserve">it will lighten them. </w:t>
      </w:r>
      <w:r w:rsidRPr="00D1463A">
        <w:t>Through repeated washings, we become free of the negative, unforgiving feelings.</w:t>
      </w:r>
    </w:p>
    <w:p w14:paraId="2606586E" w14:textId="5913663B" w:rsidR="00D97C81" w:rsidRDefault="00D97C81">
      <w:pPr>
        <w:tabs>
          <w:tab w:val="left" w:pos="360"/>
          <w:tab w:val="left" w:pos="720"/>
        </w:tabs>
        <w:rPr>
          <w:szCs w:val="24"/>
        </w:rPr>
      </w:pPr>
    </w:p>
    <w:p w14:paraId="5845BD8C" w14:textId="77777777" w:rsidR="00412DC2" w:rsidRDefault="00412DC2">
      <w:pPr>
        <w:tabs>
          <w:tab w:val="left" w:pos="360"/>
          <w:tab w:val="left" w:pos="720"/>
        </w:tabs>
        <w:rPr>
          <w:szCs w:val="24"/>
        </w:rPr>
      </w:pPr>
    </w:p>
    <w:p w14:paraId="23719FFD" w14:textId="77777777" w:rsidR="00412DC2" w:rsidRDefault="00D97C81" w:rsidP="00412DC2">
      <w:pPr>
        <w:pStyle w:val="Heading2"/>
      </w:pPr>
      <w:r w:rsidRPr="00412DC2">
        <w:rPr>
          <w:b/>
          <w:bCs w:val="0"/>
        </w:rPr>
        <w:t>H</w:t>
      </w:r>
      <w:r w:rsidR="00412DC2">
        <w:t xml:space="preserve"> </w:t>
      </w:r>
      <w:r w:rsidRPr="00D1463A">
        <w:t>=</w:t>
      </w:r>
      <w:r w:rsidR="00412DC2">
        <w:t xml:space="preserve"> </w:t>
      </w:r>
      <w:r w:rsidRPr="00412DC2">
        <w:rPr>
          <w:b/>
          <w:bCs w:val="0"/>
        </w:rPr>
        <w:t>H</w:t>
      </w:r>
      <w:r w:rsidRPr="00D1463A">
        <w:t>old on to Forgiveness When You Doubt</w:t>
      </w:r>
    </w:p>
    <w:p w14:paraId="5C7B36F2" w14:textId="5CA790FA" w:rsidR="00D97C81" w:rsidRPr="00D1463A" w:rsidRDefault="00D97C81" w:rsidP="006673E4">
      <w:pPr>
        <w:pStyle w:val="BodyText"/>
      </w:pPr>
      <w:r w:rsidRPr="00D1463A">
        <w:t xml:space="preserve"> </w:t>
      </w:r>
    </w:p>
    <w:p w14:paraId="7DF7CA96" w14:textId="5BC13168" w:rsidR="00D97C81" w:rsidRPr="00D1463A" w:rsidRDefault="00D97C81" w:rsidP="00412DC2">
      <w:pPr>
        <w:pStyle w:val="Heading3"/>
      </w:pPr>
      <w:r w:rsidRPr="00D1463A">
        <w:t xml:space="preserve">Exercise </w:t>
      </w:r>
      <w:r w:rsidR="00567128">
        <w:t>7</w:t>
      </w:r>
      <w:r w:rsidR="00412DC2">
        <w:t>.</w:t>
      </w:r>
      <w:r w:rsidR="00567128">
        <w:t>5</w:t>
      </w:r>
    </w:p>
    <w:p w14:paraId="2623D32E" w14:textId="77777777" w:rsidR="00D97C81" w:rsidRPr="00D1463A" w:rsidRDefault="00D97C81" w:rsidP="00412DC2">
      <w:pPr>
        <w:pStyle w:val="Heading6"/>
      </w:pPr>
      <w:r w:rsidRPr="00D1463A">
        <w:t>Review of Major Concepts</w:t>
      </w:r>
    </w:p>
    <w:p w14:paraId="47695AC3" w14:textId="71BC9B83" w:rsidR="00D97C81" w:rsidRDefault="00D97C81" w:rsidP="00210278">
      <w:pPr>
        <w:pStyle w:val="BodyText"/>
        <w:keepNext/>
      </w:pPr>
      <w:r w:rsidRPr="00D1463A">
        <w:t xml:space="preserve">Test your memory: What are the five steps to REACH forgiveness? </w:t>
      </w:r>
    </w:p>
    <w:tbl>
      <w:tblPr>
        <w:tblStyle w:val="TableGrid"/>
        <w:tblW w:w="7015" w:type="dxa"/>
        <w:tblCellMar>
          <w:top w:w="58" w:type="dxa"/>
          <w:left w:w="58" w:type="dxa"/>
          <w:bottom w:w="58" w:type="dxa"/>
          <w:right w:w="58" w:type="dxa"/>
        </w:tblCellMar>
        <w:tblLook w:val="04A0" w:firstRow="1" w:lastRow="0" w:firstColumn="1" w:lastColumn="0" w:noHBand="0" w:noVBand="1"/>
      </w:tblPr>
      <w:tblGrid>
        <w:gridCol w:w="625"/>
        <w:gridCol w:w="6390"/>
      </w:tblGrid>
      <w:tr w:rsidR="00210278" w:rsidRPr="00CB5A3A" w14:paraId="67EB5232" w14:textId="77777777" w:rsidTr="00210278">
        <w:trPr>
          <w:trHeight w:val="288"/>
        </w:trPr>
        <w:tc>
          <w:tcPr>
            <w:tcW w:w="625" w:type="dxa"/>
            <w:shd w:val="clear" w:color="auto" w:fill="DEEAF6" w:themeFill="accent5" w:themeFillTint="33"/>
          </w:tcPr>
          <w:p w14:paraId="17C55272" w14:textId="700FA18F" w:rsidR="00210278" w:rsidRPr="00210278" w:rsidRDefault="00210278" w:rsidP="00210278">
            <w:pPr>
              <w:pStyle w:val="TableText-Spaced"/>
              <w:jc w:val="center"/>
              <w:rPr>
                <w:szCs w:val="24"/>
              </w:rPr>
            </w:pPr>
            <w:r w:rsidRPr="00E960E7">
              <w:t xml:space="preserve">R = </w:t>
            </w:r>
          </w:p>
        </w:tc>
        <w:tc>
          <w:tcPr>
            <w:tcW w:w="6390" w:type="dxa"/>
          </w:tcPr>
          <w:p w14:paraId="07F89EA8" w14:textId="77777777" w:rsidR="00210278" w:rsidRPr="00210278" w:rsidRDefault="00210278" w:rsidP="00210278">
            <w:pPr>
              <w:pStyle w:val="TableText-Spaced"/>
              <w:rPr>
                <w:b/>
                <w:bCs/>
                <w:szCs w:val="24"/>
              </w:rPr>
            </w:pPr>
          </w:p>
        </w:tc>
      </w:tr>
      <w:tr w:rsidR="00210278" w:rsidRPr="0011204F" w14:paraId="64820BC5" w14:textId="77777777" w:rsidTr="00210278">
        <w:trPr>
          <w:trHeight w:val="288"/>
        </w:trPr>
        <w:tc>
          <w:tcPr>
            <w:tcW w:w="625" w:type="dxa"/>
            <w:shd w:val="clear" w:color="auto" w:fill="DEEAF6" w:themeFill="accent5" w:themeFillTint="33"/>
          </w:tcPr>
          <w:p w14:paraId="49BD26B9" w14:textId="1203DB05" w:rsidR="00210278" w:rsidRPr="00210278" w:rsidRDefault="00210278" w:rsidP="00210278">
            <w:pPr>
              <w:pStyle w:val="TableText-Spaced"/>
              <w:jc w:val="center"/>
              <w:rPr>
                <w:szCs w:val="24"/>
              </w:rPr>
            </w:pPr>
            <w:r w:rsidRPr="00E960E7">
              <w:t xml:space="preserve">E = </w:t>
            </w:r>
          </w:p>
        </w:tc>
        <w:tc>
          <w:tcPr>
            <w:tcW w:w="6390" w:type="dxa"/>
          </w:tcPr>
          <w:p w14:paraId="788369E2" w14:textId="77777777" w:rsidR="00210278" w:rsidRPr="00210278" w:rsidRDefault="00210278" w:rsidP="00210278">
            <w:pPr>
              <w:pStyle w:val="TableText-Spaced"/>
              <w:rPr>
                <w:szCs w:val="24"/>
              </w:rPr>
            </w:pPr>
          </w:p>
        </w:tc>
      </w:tr>
      <w:tr w:rsidR="00210278" w:rsidRPr="0011204F" w14:paraId="3545A330" w14:textId="77777777" w:rsidTr="00210278">
        <w:trPr>
          <w:trHeight w:val="288"/>
        </w:trPr>
        <w:tc>
          <w:tcPr>
            <w:tcW w:w="625" w:type="dxa"/>
            <w:shd w:val="clear" w:color="auto" w:fill="DEEAF6" w:themeFill="accent5" w:themeFillTint="33"/>
          </w:tcPr>
          <w:p w14:paraId="6C0A6A64" w14:textId="502D4FA4" w:rsidR="00210278" w:rsidRPr="00210278" w:rsidRDefault="00210278" w:rsidP="00210278">
            <w:pPr>
              <w:pStyle w:val="TableText-Spaced"/>
              <w:jc w:val="center"/>
              <w:rPr>
                <w:szCs w:val="24"/>
              </w:rPr>
            </w:pPr>
            <w:r w:rsidRPr="00E960E7">
              <w:t xml:space="preserve">A = </w:t>
            </w:r>
          </w:p>
        </w:tc>
        <w:tc>
          <w:tcPr>
            <w:tcW w:w="6390" w:type="dxa"/>
          </w:tcPr>
          <w:p w14:paraId="66A078C2" w14:textId="77777777" w:rsidR="00210278" w:rsidRPr="00210278" w:rsidRDefault="00210278" w:rsidP="00210278">
            <w:pPr>
              <w:pStyle w:val="TableText-Spaced"/>
              <w:rPr>
                <w:szCs w:val="24"/>
              </w:rPr>
            </w:pPr>
          </w:p>
        </w:tc>
      </w:tr>
      <w:tr w:rsidR="00210278" w:rsidRPr="0011204F" w14:paraId="6B855CE3" w14:textId="77777777" w:rsidTr="00210278">
        <w:trPr>
          <w:trHeight w:val="288"/>
        </w:trPr>
        <w:tc>
          <w:tcPr>
            <w:tcW w:w="625" w:type="dxa"/>
            <w:shd w:val="clear" w:color="auto" w:fill="DEEAF6" w:themeFill="accent5" w:themeFillTint="33"/>
          </w:tcPr>
          <w:p w14:paraId="68940B6D" w14:textId="75553671" w:rsidR="00210278" w:rsidRPr="00210278" w:rsidRDefault="00210278" w:rsidP="00210278">
            <w:pPr>
              <w:pStyle w:val="TableText-Spaced"/>
              <w:jc w:val="center"/>
              <w:rPr>
                <w:szCs w:val="24"/>
              </w:rPr>
            </w:pPr>
            <w:r w:rsidRPr="00E960E7">
              <w:t xml:space="preserve">C = </w:t>
            </w:r>
          </w:p>
        </w:tc>
        <w:tc>
          <w:tcPr>
            <w:tcW w:w="6390" w:type="dxa"/>
          </w:tcPr>
          <w:p w14:paraId="12874C43" w14:textId="77777777" w:rsidR="00210278" w:rsidRPr="00210278" w:rsidRDefault="00210278" w:rsidP="00210278">
            <w:pPr>
              <w:pStyle w:val="TableText-Spaced"/>
              <w:rPr>
                <w:szCs w:val="24"/>
              </w:rPr>
            </w:pPr>
          </w:p>
        </w:tc>
      </w:tr>
      <w:tr w:rsidR="00210278" w:rsidRPr="0011204F" w14:paraId="7871FCF0" w14:textId="77777777" w:rsidTr="00210278">
        <w:trPr>
          <w:trHeight w:val="288"/>
        </w:trPr>
        <w:tc>
          <w:tcPr>
            <w:tcW w:w="625" w:type="dxa"/>
            <w:shd w:val="clear" w:color="auto" w:fill="DEEAF6" w:themeFill="accent5" w:themeFillTint="33"/>
          </w:tcPr>
          <w:p w14:paraId="7649534B" w14:textId="61169485" w:rsidR="00210278" w:rsidRPr="00210278" w:rsidRDefault="00210278" w:rsidP="00210278">
            <w:pPr>
              <w:pStyle w:val="TableText-Spaced"/>
              <w:jc w:val="center"/>
              <w:rPr>
                <w:szCs w:val="24"/>
              </w:rPr>
            </w:pPr>
            <w:r w:rsidRPr="00E960E7">
              <w:t xml:space="preserve">H = </w:t>
            </w:r>
          </w:p>
        </w:tc>
        <w:tc>
          <w:tcPr>
            <w:tcW w:w="6390" w:type="dxa"/>
          </w:tcPr>
          <w:p w14:paraId="760D5490" w14:textId="77777777" w:rsidR="00210278" w:rsidRPr="00210278" w:rsidRDefault="00210278" w:rsidP="00210278">
            <w:pPr>
              <w:pStyle w:val="TableText-Spaced"/>
              <w:rPr>
                <w:szCs w:val="24"/>
              </w:rPr>
            </w:pPr>
          </w:p>
        </w:tc>
      </w:tr>
    </w:tbl>
    <w:p w14:paraId="2A356CC6" w14:textId="34B65C2D" w:rsidR="00D97C81" w:rsidRDefault="00D97C81" w:rsidP="00412DC2">
      <w:pPr>
        <w:pStyle w:val="BodyText"/>
      </w:pPr>
    </w:p>
    <w:p w14:paraId="52FB041C" w14:textId="77777777" w:rsidR="00210278" w:rsidRPr="00D1463A" w:rsidRDefault="00210278" w:rsidP="00412DC2">
      <w:pPr>
        <w:pStyle w:val="BodyText"/>
      </w:pPr>
    </w:p>
    <w:p w14:paraId="5C14EBEB" w14:textId="77777777" w:rsidR="00DE1ABE" w:rsidRDefault="00DE1ABE" w:rsidP="00131CA1">
      <w:pPr>
        <w:pStyle w:val="ListParagraph"/>
        <w:rPr>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215"/>
        <w:gridCol w:w="4855"/>
      </w:tblGrid>
      <w:tr w:rsidR="00E61A21" w:rsidRPr="00CB5A3A" w14:paraId="0DA250C0" w14:textId="77777777" w:rsidTr="006D77BE">
        <w:trPr>
          <w:trHeight w:val="226"/>
        </w:trPr>
        <w:tc>
          <w:tcPr>
            <w:tcW w:w="5215" w:type="dxa"/>
            <w:tcBorders>
              <w:top w:val="nil"/>
              <w:left w:val="nil"/>
              <w:bottom w:val="single" w:sz="4" w:space="0" w:color="auto"/>
            </w:tcBorders>
            <w:shd w:val="clear" w:color="auto" w:fill="auto"/>
          </w:tcPr>
          <w:p w14:paraId="06238584" w14:textId="2A0F4053" w:rsidR="00E61A21" w:rsidRDefault="006D77BE" w:rsidP="00E61A21">
            <w:pPr>
              <w:pStyle w:val="TitleRow"/>
              <w:jc w:val="left"/>
            </w:pPr>
            <w:r w:rsidRPr="006D77BE">
              <w:lastRenderedPageBreak/>
              <w:t>What are our working definitions of:</w:t>
            </w:r>
          </w:p>
        </w:tc>
        <w:tc>
          <w:tcPr>
            <w:tcW w:w="4855" w:type="dxa"/>
            <w:shd w:val="clear" w:color="auto" w:fill="DEEAF6" w:themeFill="accent5" w:themeFillTint="33"/>
          </w:tcPr>
          <w:p w14:paraId="1BC5C84F" w14:textId="0DC7E5E6" w:rsidR="00E61A21" w:rsidRPr="00CB5A3A" w:rsidRDefault="006D77BE" w:rsidP="00E61A21">
            <w:pPr>
              <w:pStyle w:val="TitleRow"/>
              <w:jc w:val="left"/>
              <w:rPr>
                <w:b w:val="0"/>
                <w:bCs/>
              </w:rPr>
            </w:pPr>
            <w:r>
              <w:rPr>
                <w:bCs/>
              </w:rPr>
              <w:t xml:space="preserve">Type definition </w:t>
            </w:r>
            <w:r w:rsidRPr="006D77BE">
              <w:rPr>
                <w:bCs/>
                <w:u w:val="single"/>
              </w:rPr>
              <w:t>below</w:t>
            </w:r>
            <w:r w:rsidRPr="00B31055">
              <w:rPr>
                <w:bCs/>
              </w:rPr>
              <w:t>:</w:t>
            </w:r>
          </w:p>
        </w:tc>
      </w:tr>
      <w:tr w:rsidR="00E61A21" w:rsidRPr="0011204F" w14:paraId="0A423136" w14:textId="77777777" w:rsidTr="006D77BE">
        <w:trPr>
          <w:trHeight w:val="217"/>
        </w:trPr>
        <w:tc>
          <w:tcPr>
            <w:tcW w:w="5215" w:type="dxa"/>
            <w:shd w:val="clear" w:color="auto" w:fill="DEEAF6" w:themeFill="accent5" w:themeFillTint="33"/>
          </w:tcPr>
          <w:p w14:paraId="27008542" w14:textId="3CD3509D" w:rsidR="00E61A21" w:rsidRPr="0011204F" w:rsidRDefault="006D77BE" w:rsidP="00E61A21">
            <w:pPr>
              <w:pStyle w:val="TableText-Spaced"/>
            </w:pPr>
            <w:r>
              <w:rPr>
                <w:szCs w:val="24"/>
              </w:rPr>
              <w:t>G</w:t>
            </w:r>
            <w:r w:rsidRPr="00AE54B8">
              <w:rPr>
                <w:szCs w:val="24"/>
              </w:rPr>
              <w:t>ranting decisional forgiveness</w:t>
            </w:r>
          </w:p>
        </w:tc>
        <w:tc>
          <w:tcPr>
            <w:tcW w:w="4855" w:type="dxa"/>
          </w:tcPr>
          <w:p w14:paraId="5A04EE98" w14:textId="100AEA36" w:rsidR="00E61A21" w:rsidRPr="0011204F" w:rsidRDefault="00E61A21" w:rsidP="00E61A21">
            <w:pPr>
              <w:pStyle w:val="TableText-Spaced"/>
            </w:pPr>
          </w:p>
        </w:tc>
      </w:tr>
      <w:tr w:rsidR="00E61A21" w:rsidRPr="0011204F" w14:paraId="5FE1BDA8" w14:textId="77777777" w:rsidTr="006D77BE">
        <w:trPr>
          <w:trHeight w:val="217"/>
        </w:trPr>
        <w:tc>
          <w:tcPr>
            <w:tcW w:w="5215" w:type="dxa"/>
            <w:shd w:val="clear" w:color="auto" w:fill="DEEAF6" w:themeFill="accent5" w:themeFillTint="33"/>
          </w:tcPr>
          <w:p w14:paraId="28669EFD" w14:textId="02AC146A" w:rsidR="00E61A21" w:rsidRPr="00CB5A3A" w:rsidRDefault="006D77BE" w:rsidP="00E61A21">
            <w:pPr>
              <w:pStyle w:val="TableText-Spaced"/>
            </w:pPr>
            <w:r>
              <w:rPr>
                <w:szCs w:val="24"/>
              </w:rPr>
              <w:t>E</w:t>
            </w:r>
            <w:r w:rsidRPr="00AE54B8">
              <w:rPr>
                <w:szCs w:val="24"/>
              </w:rPr>
              <w:t>xperiencing emotional forgiveness</w:t>
            </w:r>
          </w:p>
        </w:tc>
        <w:tc>
          <w:tcPr>
            <w:tcW w:w="4855" w:type="dxa"/>
          </w:tcPr>
          <w:p w14:paraId="03EE167F" w14:textId="48CB5895" w:rsidR="00E61A21" w:rsidRPr="0011204F" w:rsidRDefault="00E61A21" w:rsidP="00E61A21">
            <w:pPr>
              <w:pStyle w:val="TableText-Spaced"/>
            </w:pPr>
          </w:p>
        </w:tc>
      </w:tr>
    </w:tbl>
    <w:p w14:paraId="357EF009" w14:textId="77777777" w:rsidR="00E61A21" w:rsidRDefault="00E61A21" w:rsidP="00131CA1">
      <w:pPr>
        <w:rPr>
          <w:szCs w:val="24"/>
        </w:rPr>
      </w:pPr>
    </w:p>
    <w:p w14:paraId="48F78E25" w14:textId="2630B43B" w:rsidR="00DE1ABE" w:rsidRPr="00AE54B8" w:rsidRDefault="00DE1ABE" w:rsidP="00131CA1">
      <w:pPr>
        <w:rPr>
          <w:szCs w:val="24"/>
        </w:rPr>
      </w:pPr>
      <w:r>
        <w:rPr>
          <w:szCs w:val="24"/>
        </w:rPr>
        <w:t>If you do not remember, go back and check Exercises 1.3 and 1.4.</w:t>
      </w:r>
    </w:p>
    <w:p w14:paraId="21F32149" w14:textId="79B4E581" w:rsidR="00D97C81" w:rsidRDefault="00D97C81" w:rsidP="00D97C81">
      <w:pPr>
        <w:rPr>
          <w:szCs w:val="24"/>
        </w:rPr>
      </w:pPr>
    </w:p>
    <w:p w14:paraId="2BD58192" w14:textId="77777777" w:rsidR="006D77BE" w:rsidRPr="00D1463A" w:rsidRDefault="006D77BE" w:rsidP="00D97C81">
      <w:pPr>
        <w:rPr>
          <w:szCs w:val="24"/>
        </w:rPr>
      </w:pPr>
    </w:p>
    <w:p w14:paraId="0750AE56" w14:textId="67BE3235" w:rsidR="00D97C81" w:rsidRPr="00D1463A" w:rsidRDefault="00D97C81" w:rsidP="00412DC2">
      <w:pPr>
        <w:pStyle w:val="Heading3"/>
      </w:pPr>
      <w:r w:rsidRPr="00D1463A">
        <w:t xml:space="preserve">Exercise </w:t>
      </w:r>
      <w:r w:rsidR="009A227A">
        <w:t>7</w:t>
      </w:r>
      <w:r w:rsidR="00412DC2">
        <w:t>.</w:t>
      </w:r>
      <w:r w:rsidR="009A227A">
        <w:t>6</w:t>
      </w:r>
    </w:p>
    <w:p w14:paraId="3D3CD14A" w14:textId="77777777" w:rsidR="00D97C81" w:rsidRPr="00D1463A" w:rsidRDefault="00D97C81" w:rsidP="00412DC2">
      <w:pPr>
        <w:pStyle w:val="Heading6"/>
      </w:pPr>
      <w:r w:rsidRPr="00D1463A">
        <w:t xml:space="preserve">You Can Control </w:t>
      </w:r>
      <w:r w:rsidRPr="00412DC2">
        <w:t>Your</w:t>
      </w:r>
      <w:r w:rsidRPr="00D1463A">
        <w:t xml:space="preserve"> Emotions</w:t>
      </w:r>
    </w:p>
    <w:p w14:paraId="6135D8A0" w14:textId="67D33D7F" w:rsidR="00D97C81" w:rsidRDefault="00D97C81" w:rsidP="006C6742">
      <w:pPr>
        <w:pStyle w:val="BodyText8ptafter"/>
      </w:pPr>
      <w:r w:rsidRPr="00D1463A">
        <w:t>You have a choice about your emotions. You can hold on</w:t>
      </w:r>
      <w:r w:rsidR="0065732F">
        <w:t xml:space="preserve"> </w:t>
      </w:r>
      <w:r w:rsidRPr="00D1463A">
        <w:t>to your unforgiving emotions, or if you have replaced those with love or empathy or sympathy or compassion, you can now hold on to your e</w:t>
      </w:r>
      <w:r w:rsidR="0053718D">
        <w:t>motional forgiveness</w:t>
      </w:r>
      <w:r w:rsidR="00162E33">
        <w:t>. You can do this e</w:t>
      </w:r>
      <w:r w:rsidRPr="00D1463A">
        <w:t xml:space="preserve">ven in the face of powerful events that demand that you give up that emotional forgiveness. Psychologist </w:t>
      </w:r>
      <w:r w:rsidRPr="00D1463A">
        <w:rPr>
          <w:b/>
        </w:rPr>
        <w:t>Fred Luskin</w:t>
      </w:r>
      <w:r w:rsidRPr="00D1463A">
        <w:t xml:space="preserve"> suggests that experiencing negative emotions is like watching a television channel that </w:t>
      </w:r>
      <w:r w:rsidR="00101A27">
        <w:t xml:space="preserve">makes you feel </w:t>
      </w:r>
      <w:r w:rsidRPr="00D1463A">
        <w:t>depress</w:t>
      </w:r>
      <w:r w:rsidR="00101A27">
        <w:t>ed</w:t>
      </w:r>
      <w:r w:rsidRPr="00D1463A">
        <w:t>, ang</w:t>
      </w:r>
      <w:r w:rsidR="00101A27">
        <w:t>ry, afraid</w:t>
      </w:r>
      <w:r w:rsidRPr="00D1463A">
        <w:t xml:space="preserve">, or bitter. But importantly, </w:t>
      </w:r>
      <w:r w:rsidRPr="00D1463A">
        <w:rPr>
          <w:i/>
        </w:rPr>
        <w:t xml:space="preserve">you can change </w:t>
      </w:r>
      <w:r w:rsidR="0053718D">
        <w:rPr>
          <w:i/>
        </w:rPr>
        <w:t xml:space="preserve">emotion </w:t>
      </w:r>
      <w:r w:rsidRPr="00D1463A">
        <w:rPr>
          <w:i/>
        </w:rPr>
        <w:t>channels</w:t>
      </w:r>
      <w:r w:rsidRPr="00D1463A">
        <w:t xml:space="preserve">. Choose a more positive </w:t>
      </w:r>
      <w:r w:rsidR="0053718D">
        <w:t xml:space="preserve">emotion </w:t>
      </w:r>
      <w:r w:rsidRPr="00D1463A">
        <w:t xml:space="preserve">channel.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6D77BE" w:rsidRPr="00A70DC3" w14:paraId="491F4D5D" w14:textId="77777777" w:rsidTr="004F32D4">
        <w:trPr>
          <w:trHeight w:val="89"/>
        </w:trPr>
        <w:tc>
          <w:tcPr>
            <w:tcW w:w="10070" w:type="dxa"/>
            <w:shd w:val="clear" w:color="auto" w:fill="DEEAF6" w:themeFill="accent5" w:themeFillTint="33"/>
          </w:tcPr>
          <w:p w14:paraId="31273B6B" w14:textId="329541FE" w:rsidR="006D77BE" w:rsidRPr="00A70DC3" w:rsidRDefault="006D77BE" w:rsidP="004F32D4">
            <w:pPr>
              <w:pStyle w:val="TitleRow"/>
              <w:jc w:val="left"/>
              <w:rPr>
                <w:sz w:val="24"/>
                <w:szCs w:val="24"/>
              </w:rPr>
            </w:pPr>
            <w:r w:rsidRPr="006D77BE">
              <w:rPr>
                <w:sz w:val="24"/>
                <w:szCs w:val="24"/>
              </w:rPr>
              <w:t>What negative emotional channels do you often watch?</w:t>
            </w:r>
          </w:p>
        </w:tc>
      </w:tr>
      <w:tr w:rsidR="006D77BE" w14:paraId="6795151D" w14:textId="77777777" w:rsidTr="006D77BE">
        <w:trPr>
          <w:trHeight w:val="674"/>
        </w:trPr>
        <w:tc>
          <w:tcPr>
            <w:tcW w:w="10070" w:type="dxa"/>
            <w:tcBorders>
              <w:bottom w:val="single" w:sz="4" w:space="0" w:color="auto"/>
            </w:tcBorders>
          </w:tcPr>
          <w:p w14:paraId="50E7CC4A" w14:textId="33CBF6CB" w:rsidR="006D77BE" w:rsidRDefault="006D77BE" w:rsidP="004F32D4">
            <w:pPr>
              <w:pStyle w:val="TableText-Spaced"/>
            </w:pPr>
          </w:p>
        </w:tc>
      </w:tr>
      <w:tr w:rsidR="006D77BE" w:rsidRPr="00A70DC3" w14:paraId="0E1572E3" w14:textId="77777777" w:rsidTr="004F32D4">
        <w:trPr>
          <w:trHeight w:val="25"/>
        </w:trPr>
        <w:tc>
          <w:tcPr>
            <w:tcW w:w="10070" w:type="dxa"/>
            <w:shd w:val="clear" w:color="auto" w:fill="DEEAF6" w:themeFill="accent5" w:themeFillTint="33"/>
          </w:tcPr>
          <w:p w14:paraId="5D57D865" w14:textId="4E20DA49" w:rsidR="006D77BE" w:rsidRPr="00A70DC3" w:rsidRDefault="006D77BE" w:rsidP="004F32D4">
            <w:pPr>
              <w:pStyle w:val="TableText-Spaced"/>
              <w:rPr>
                <w:b/>
                <w:bCs/>
              </w:rPr>
            </w:pPr>
            <w:r w:rsidRPr="006D77BE">
              <w:rPr>
                <w:b/>
                <w:bCs/>
              </w:rPr>
              <w:t>What positive emotional channels do you want to watch more of?</w:t>
            </w:r>
          </w:p>
        </w:tc>
      </w:tr>
      <w:tr w:rsidR="006D77BE" w14:paraId="5B205A0F" w14:textId="77777777" w:rsidTr="006D77BE">
        <w:trPr>
          <w:trHeight w:val="677"/>
        </w:trPr>
        <w:tc>
          <w:tcPr>
            <w:tcW w:w="10070" w:type="dxa"/>
            <w:tcBorders>
              <w:bottom w:val="single" w:sz="4" w:space="0" w:color="auto"/>
            </w:tcBorders>
          </w:tcPr>
          <w:p w14:paraId="67E519EC" w14:textId="77777777" w:rsidR="006D77BE" w:rsidRDefault="006D77BE" w:rsidP="004F32D4">
            <w:pPr>
              <w:pStyle w:val="TableText-Spaced"/>
            </w:pPr>
          </w:p>
        </w:tc>
      </w:tr>
      <w:tr w:rsidR="006D77BE" w:rsidRPr="00A70DC3" w14:paraId="44E8A79C" w14:textId="77777777" w:rsidTr="004F32D4">
        <w:trPr>
          <w:trHeight w:val="288"/>
        </w:trPr>
        <w:tc>
          <w:tcPr>
            <w:tcW w:w="10070" w:type="dxa"/>
            <w:shd w:val="clear" w:color="auto" w:fill="DEEAF6" w:themeFill="accent5" w:themeFillTint="33"/>
          </w:tcPr>
          <w:p w14:paraId="032BDDCD" w14:textId="13D09ACA" w:rsidR="006D77BE" w:rsidRPr="00A70DC3" w:rsidRDefault="006D77BE" w:rsidP="004F32D4">
            <w:pPr>
              <w:pStyle w:val="TableText-Spaced"/>
              <w:rPr>
                <w:b/>
                <w:bCs/>
              </w:rPr>
            </w:pPr>
            <w:r w:rsidRPr="006D77BE">
              <w:rPr>
                <w:b/>
                <w:bCs/>
              </w:rPr>
              <w:t>Is there something stopping you from changing emotion channels? What is it?</w:t>
            </w:r>
          </w:p>
        </w:tc>
      </w:tr>
      <w:tr w:rsidR="006D77BE" w14:paraId="51797D22" w14:textId="77777777" w:rsidTr="006D77BE">
        <w:trPr>
          <w:trHeight w:val="677"/>
        </w:trPr>
        <w:tc>
          <w:tcPr>
            <w:tcW w:w="10070" w:type="dxa"/>
            <w:tcBorders>
              <w:bottom w:val="single" w:sz="4" w:space="0" w:color="auto"/>
            </w:tcBorders>
          </w:tcPr>
          <w:p w14:paraId="2C72F6F9" w14:textId="77777777" w:rsidR="006D77BE" w:rsidRDefault="006D77BE" w:rsidP="004F32D4">
            <w:pPr>
              <w:pStyle w:val="TableText-Spaced"/>
            </w:pPr>
          </w:p>
        </w:tc>
      </w:tr>
      <w:tr w:rsidR="006D77BE" w:rsidRPr="00A70DC3" w14:paraId="05990AD7" w14:textId="77777777" w:rsidTr="004F32D4">
        <w:trPr>
          <w:trHeight w:val="288"/>
        </w:trPr>
        <w:tc>
          <w:tcPr>
            <w:tcW w:w="10070" w:type="dxa"/>
            <w:shd w:val="clear" w:color="auto" w:fill="DEEAF6" w:themeFill="accent5" w:themeFillTint="33"/>
          </w:tcPr>
          <w:p w14:paraId="3CC2508D" w14:textId="5D9038D4" w:rsidR="006D77BE" w:rsidRPr="00A70DC3" w:rsidRDefault="006D77BE" w:rsidP="004F32D4">
            <w:pPr>
              <w:pStyle w:val="TitleRow"/>
              <w:jc w:val="left"/>
              <w:rPr>
                <w:sz w:val="24"/>
                <w:szCs w:val="24"/>
              </w:rPr>
            </w:pPr>
            <w:r w:rsidRPr="006D77BE">
              <w:rPr>
                <w:sz w:val="24"/>
                <w:szCs w:val="24"/>
              </w:rPr>
              <w:t>Can you commit to change channels and seek more positive experiences?</w:t>
            </w:r>
          </w:p>
        </w:tc>
      </w:tr>
      <w:tr w:rsidR="006D77BE" w14:paraId="7E45CEC3" w14:textId="77777777" w:rsidTr="006D77BE">
        <w:trPr>
          <w:trHeight w:val="677"/>
        </w:trPr>
        <w:tc>
          <w:tcPr>
            <w:tcW w:w="10070" w:type="dxa"/>
            <w:tcBorders>
              <w:bottom w:val="single" w:sz="4" w:space="0" w:color="auto"/>
            </w:tcBorders>
          </w:tcPr>
          <w:p w14:paraId="5B4196DF" w14:textId="77777777" w:rsidR="006D77BE" w:rsidRDefault="006D77BE" w:rsidP="004F32D4">
            <w:pPr>
              <w:pStyle w:val="TableText-Spaced"/>
            </w:pPr>
          </w:p>
        </w:tc>
      </w:tr>
      <w:tr w:rsidR="006D77BE" w:rsidRPr="00A70DC3" w14:paraId="1BD740BB" w14:textId="77777777" w:rsidTr="004F32D4">
        <w:trPr>
          <w:trHeight w:val="116"/>
        </w:trPr>
        <w:tc>
          <w:tcPr>
            <w:tcW w:w="10070" w:type="dxa"/>
            <w:shd w:val="clear" w:color="auto" w:fill="DEEAF6" w:themeFill="accent5" w:themeFillTint="33"/>
          </w:tcPr>
          <w:p w14:paraId="571A024E" w14:textId="0F2A5D2C" w:rsidR="006D77BE" w:rsidRPr="00A70DC3" w:rsidRDefault="006D77BE" w:rsidP="004F32D4">
            <w:pPr>
              <w:pStyle w:val="TitleRow"/>
              <w:jc w:val="left"/>
              <w:rPr>
                <w:sz w:val="24"/>
                <w:szCs w:val="24"/>
              </w:rPr>
            </w:pPr>
            <w:r w:rsidRPr="006D77BE">
              <w:rPr>
                <w:sz w:val="24"/>
                <w:szCs w:val="24"/>
              </w:rPr>
              <w:t>Imagine yourself switching off negative, unforgiving emotions.</w:t>
            </w:r>
          </w:p>
        </w:tc>
      </w:tr>
      <w:tr w:rsidR="006D77BE" w14:paraId="0D1A463D" w14:textId="77777777" w:rsidTr="006D77BE">
        <w:trPr>
          <w:trHeight w:val="677"/>
        </w:trPr>
        <w:tc>
          <w:tcPr>
            <w:tcW w:w="10070" w:type="dxa"/>
          </w:tcPr>
          <w:p w14:paraId="2BDB09F8" w14:textId="77777777" w:rsidR="006D77BE" w:rsidRDefault="006D77BE" w:rsidP="004F32D4">
            <w:pPr>
              <w:pStyle w:val="Numberedlist"/>
              <w:numPr>
                <w:ilvl w:val="0"/>
                <w:numId w:val="0"/>
              </w:numPr>
            </w:pPr>
          </w:p>
        </w:tc>
      </w:tr>
    </w:tbl>
    <w:p w14:paraId="2DEB2640" w14:textId="77777777" w:rsidR="006D77BE" w:rsidRDefault="006D77BE" w:rsidP="00412DC2">
      <w:pPr>
        <w:pStyle w:val="BodyText"/>
      </w:pPr>
    </w:p>
    <w:p w14:paraId="5D844297" w14:textId="77777777" w:rsidR="00D97C81" w:rsidRPr="00D1463A" w:rsidRDefault="00D97C81">
      <w:pPr>
        <w:tabs>
          <w:tab w:val="left" w:pos="360"/>
          <w:tab w:val="left" w:pos="720"/>
        </w:tabs>
        <w:rPr>
          <w:szCs w:val="24"/>
        </w:rPr>
      </w:pPr>
    </w:p>
    <w:p w14:paraId="35FB9404" w14:textId="1CB129EA" w:rsidR="008328A1" w:rsidRDefault="008328A1" w:rsidP="00412DC2">
      <w:pPr>
        <w:pStyle w:val="Heading3"/>
      </w:pPr>
      <w:r>
        <w:t xml:space="preserve">Exercise </w:t>
      </w:r>
      <w:r w:rsidR="009A227A">
        <w:t>7</w:t>
      </w:r>
      <w:r w:rsidR="00412DC2">
        <w:t>.</w:t>
      </w:r>
      <w:r w:rsidR="009A227A">
        <w:t>7</w:t>
      </w:r>
    </w:p>
    <w:p w14:paraId="0F6A2C48" w14:textId="77777777" w:rsidR="008328A1" w:rsidRDefault="008328A1" w:rsidP="00412DC2">
      <w:pPr>
        <w:pStyle w:val="Heading6"/>
      </w:pPr>
      <w:r>
        <w:t>Quiz Yourself</w:t>
      </w:r>
    </w:p>
    <w:p w14:paraId="77317CED" w14:textId="591C749F" w:rsidR="008328A1" w:rsidRDefault="008328A1" w:rsidP="00412DC2">
      <w:pPr>
        <w:pStyle w:val="BodyText"/>
      </w:pPr>
      <w:r w:rsidRPr="00B26B0F">
        <w:t xml:space="preserve">In this lesson, you learned </w:t>
      </w:r>
      <w:r w:rsidR="00101A27">
        <w:t>things</w:t>
      </w:r>
      <w:r>
        <w:t xml:space="preserve"> that will help you forgive</w:t>
      </w:r>
      <w:r w:rsidRPr="00B26B0F">
        <w:t>. You’ve learned that</w:t>
      </w:r>
    </w:p>
    <w:p w14:paraId="409287D5" w14:textId="77777777" w:rsidR="008328A1" w:rsidRDefault="008328A1" w:rsidP="00310DBF">
      <w:pPr>
        <w:pStyle w:val="Bulletlist"/>
      </w:pPr>
      <w:r>
        <w:t>Writing about your experiences can make them better.</w:t>
      </w:r>
    </w:p>
    <w:p w14:paraId="5071DA68" w14:textId="0A131055" w:rsidR="008328A1" w:rsidRDefault="008328A1" w:rsidP="00310DBF">
      <w:pPr>
        <w:pStyle w:val="Bulletlist"/>
      </w:pPr>
      <w:r>
        <w:t xml:space="preserve">Filling out a certificate of forgiveness stating the </w:t>
      </w:r>
      <w:r w:rsidR="009B4F9B">
        <w:t xml:space="preserve">amount </w:t>
      </w:r>
      <w:r>
        <w:t>of forgiveness you have experienced will solidify it and help you recall that you truly have experienced emotional forgiveness whenever you doubt, and doubt is inevitable in things like feelings and emotions.</w:t>
      </w:r>
    </w:p>
    <w:p w14:paraId="3AD4B46E" w14:textId="77777777" w:rsidR="008328A1" w:rsidRDefault="008328A1" w:rsidP="00310DBF">
      <w:pPr>
        <w:pStyle w:val="Bulletlist"/>
      </w:pPr>
      <w:r>
        <w:t xml:space="preserve">You learned </w:t>
      </w:r>
      <w:r w:rsidR="00A26F23">
        <w:t>several</w:t>
      </w:r>
      <w:r>
        <w:t xml:space="preserve"> things you can do if your emotional forgiveness is not complete:</w:t>
      </w:r>
    </w:p>
    <w:p w14:paraId="0D1AA1FA" w14:textId="33130AEC" w:rsidR="008328A1" w:rsidRDefault="008328A1" w:rsidP="00736B25">
      <w:pPr>
        <w:pStyle w:val="Bulletlist"/>
        <w:numPr>
          <w:ilvl w:val="1"/>
          <w:numId w:val="2"/>
        </w:numPr>
      </w:pPr>
      <w:r>
        <w:t xml:space="preserve">Repeat Lessons </w:t>
      </w:r>
      <w:r w:rsidR="00210278" w:rsidRPr="00210278">
        <w:rPr>
          <w:b/>
          <w:bCs/>
          <w:highlight w:val="lightGray"/>
        </w:rPr>
        <w:t>#</w:t>
      </w:r>
      <w:r w:rsidRPr="00210278">
        <w:rPr>
          <w:b/>
          <w:bCs/>
          <w:highlight w:val="lightGray"/>
        </w:rPr>
        <w:t>__</w:t>
      </w:r>
      <w:r>
        <w:t xml:space="preserve"> and </w:t>
      </w:r>
      <w:r w:rsidR="00210278" w:rsidRPr="00210278">
        <w:rPr>
          <w:b/>
          <w:bCs/>
          <w:highlight w:val="lightGray"/>
        </w:rPr>
        <w:t>#</w:t>
      </w:r>
      <w:r w:rsidRPr="00210278">
        <w:rPr>
          <w:b/>
          <w:bCs/>
          <w:highlight w:val="lightGray"/>
        </w:rPr>
        <w:t>__</w:t>
      </w:r>
      <w:r>
        <w:t>.</w:t>
      </w:r>
      <w:r w:rsidR="00101A27">
        <w:t xml:space="preserve"> (If you can’t remember, refer to Exercise 7.3.)</w:t>
      </w:r>
    </w:p>
    <w:p w14:paraId="51C4A845" w14:textId="7C775DF7" w:rsidR="00A26F23" w:rsidRDefault="00A26F23" w:rsidP="00736B25">
      <w:pPr>
        <w:numPr>
          <w:ilvl w:val="1"/>
          <w:numId w:val="1"/>
        </w:numPr>
        <w:rPr>
          <w:szCs w:val="24"/>
        </w:rPr>
      </w:pPr>
      <w:r>
        <w:rPr>
          <w:szCs w:val="24"/>
        </w:rPr>
        <w:t>Use two other emotions to replace the unforgiving emotions</w:t>
      </w:r>
      <w:r w:rsidR="00101A27">
        <w:rPr>
          <w:szCs w:val="24"/>
        </w:rPr>
        <w:t>:</w:t>
      </w:r>
      <w:r>
        <w:rPr>
          <w:szCs w:val="24"/>
        </w:rPr>
        <w:t xml:space="preserve"> </w:t>
      </w:r>
      <w:r w:rsidRPr="00210278">
        <w:rPr>
          <w:b/>
          <w:bCs/>
          <w:szCs w:val="24"/>
          <w:highlight w:val="lightGray"/>
        </w:rPr>
        <w:t>S_____</w:t>
      </w:r>
      <w:r>
        <w:rPr>
          <w:szCs w:val="24"/>
        </w:rPr>
        <w:t xml:space="preserve"> and </w:t>
      </w:r>
      <w:r w:rsidRPr="00210278">
        <w:rPr>
          <w:b/>
          <w:bCs/>
          <w:szCs w:val="24"/>
          <w:highlight w:val="lightGray"/>
        </w:rPr>
        <w:t>L_____</w:t>
      </w:r>
      <w:r>
        <w:rPr>
          <w:szCs w:val="24"/>
        </w:rPr>
        <w:t>.</w:t>
      </w:r>
      <w:r w:rsidR="00412DC2">
        <w:rPr>
          <w:szCs w:val="24"/>
        </w:rPr>
        <w:br/>
      </w:r>
    </w:p>
    <w:p w14:paraId="00783E9B" w14:textId="2AF7556B" w:rsidR="00A26F23" w:rsidRPr="00B26B0F" w:rsidRDefault="00A26F23" w:rsidP="00310DBF">
      <w:pPr>
        <w:pStyle w:val="Bulletlist"/>
      </w:pPr>
      <w:r>
        <w:t xml:space="preserve">You learned that you do not have to forgive every little </w:t>
      </w:r>
      <w:r w:rsidR="00101A27">
        <w:t>hurt</w:t>
      </w:r>
      <w:r>
        <w:t xml:space="preserve"> for you to forgive the person. Two or three vivid offenses that are worked through usually are enough to help you feel </w:t>
      </w:r>
      <w:r w:rsidR="00412DC2">
        <w:t xml:space="preserve">that </w:t>
      </w:r>
      <w:r>
        <w:t>you’ve forgive</w:t>
      </w:r>
      <w:r w:rsidR="00412DC2">
        <w:t>n</w:t>
      </w:r>
      <w:r>
        <w:t xml:space="preserve"> the person.</w:t>
      </w:r>
    </w:p>
    <w:p w14:paraId="20066420" w14:textId="77777777" w:rsidR="00997EB6" w:rsidRPr="00294B22" w:rsidRDefault="00997EB6">
      <w:pPr>
        <w:rPr>
          <w:sz w:val="20"/>
        </w:rPr>
      </w:pPr>
    </w:p>
    <w:p w14:paraId="67CD5586" w14:textId="77777777" w:rsidR="00412DC2" w:rsidRDefault="00DA5D53" w:rsidP="00412DC2">
      <w:pPr>
        <w:pStyle w:val="Heading1"/>
      </w:pPr>
      <w:r>
        <w:br w:type="page"/>
      </w:r>
      <w:r w:rsidR="00D1463A" w:rsidRPr="00D1463A">
        <w:lastRenderedPageBreak/>
        <w:t>Lesson 8</w:t>
      </w:r>
    </w:p>
    <w:p w14:paraId="303BF2B9" w14:textId="6199B6FB" w:rsidR="00D97C81" w:rsidRPr="00D1463A" w:rsidRDefault="00D97C81" w:rsidP="00412DC2">
      <w:pPr>
        <w:pStyle w:val="Heading2"/>
      </w:pPr>
      <w:r w:rsidRPr="00412DC2">
        <w:rPr>
          <w:b/>
          <w:bCs w:val="0"/>
        </w:rPr>
        <w:t>H</w:t>
      </w:r>
      <w:r w:rsidR="00412DC2">
        <w:t xml:space="preserve"> </w:t>
      </w:r>
      <w:r w:rsidRPr="00D1463A">
        <w:t>=</w:t>
      </w:r>
      <w:r w:rsidR="00412DC2">
        <w:t xml:space="preserve"> </w:t>
      </w:r>
      <w:r w:rsidRPr="00412DC2">
        <w:rPr>
          <w:b/>
          <w:bCs w:val="0"/>
        </w:rPr>
        <w:t>H</w:t>
      </w:r>
      <w:r w:rsidRPr="00D1463A">
        <w:t xml:space="preserve">old on to Forgiveness When You Doubt </w:t>
      </w:r>
    </w:p>
    <w:p w14:paraId="06DB730C" w14:textId="77777777" w:rsidR="00D52173" w:rsidRPr="00D1463A" w:rsidRDefault="00D52173" w:rsidP="00D97C81">
      <w:pPr>
        <w:jc w:val="center"/>
        <w:rPr>
          <w:szCs w:val="24"/>
        </w:rPr>
      </w:pPr>
    </w:p>
    <w:p w14:paraId="2BD9484C" w14:textId="61EF8F48" w:rsidR="00997EB6" w:rsidRPr="00D1463A" w:rsidRDefault="00CF1C96" w:rsidP="00412DC2">
      <w:pPr>
        <w:pStyle w:val="Heading3"/>
      </w:pPr>
      <w:r w:rsidRPr="00D1463A">
        <w:t xml:space="preserve">Exercise </w:t>
      </w:r>
      <w:r w:rsidR="009A227A">
        <w:t>8</w:t>
      </w:r>
      <w:r w:rsidR="00412DC2">
        <w:t>.</w:t>
      </w:r>
      <w:r w:rsidR="009A227A">
        <w:t>1</w:t>
      </w:r>
    </w:p>
    <w:p w14:paraId="49B75EE4" w14:textId="77777777" w:rsidR="00997EB6" w:rsidRPr="00D1463A" w:rsidRDefault="00997EB6" w:rsidP="00412DC2">
      <w:pPr>
        <w:pStyle w:val="Heading6"/>
      </w:pPr>
      <w:r w:rsidRPr="00D1463A">
        <w:t xml:space="preserve">Things That Might Make You Doubt </w:t>
      </w:r>
      <w:r w:rsidRPr="00412DC2">
        <w:t>Whether</w:t>
      </w:r>
      <w:r w:rsidRPr="00D1463A">
        <w:t xml:space="preserve"> You Really Emotionally Forgave</w:t>
      </w:r>
      <w:r w:rsidR="008C6248" w:rsidRPr="00D1463A">
        <w:t xml:space="preserve"> </w:t>
      </w:r>
    </w:p>
    <w:p w14:paraId="5B74E9C5" w14:textId="38D893AF" w:rsidR="00997EB6" w:rsidRPr="00131CA1" w:rsidRDefault="00997EB6" w:rsidP="006C6742">
      <w:pPr>
        <w:pStyle w:val="Bodytext8keeptogether"/>
        <w:rPr>
          <w:b/>
          <w:bCs/>
        </w:rPr>
      </w:pPr>
      <w:r w:rsidRPr="00D1463A">
        <w:t>You</w:t>
      </w:r>
      <w:r w:rsidRPr="00412DC2">
        <w:t>’</w:t>
      </w:r>
      <w:r w:rsidR="00027427" w:rsidRPr="00412DC2">
        <w:t>v</w:t>
      </w:r>
      <w:r w:rsidRPr="00412DC2">
        <w:t xml:space="preserve">e worked hard and experienced either complete or partial emotional forgiveness. But </w:t>
      </w:r>
      <w:r w:rsidR="00A86F36" w:rsidRPr="00412DC2">
        <w:t>maybe</w:t>
      </w:r>
      <w:r w:rsidRPr="00412DC2">
        <w:t xml:space="preserve"> you doubt that you actually have forgiven. </w:t>
      </w:r>
      <w:r w:rsidRPr="006D77BE">
        <w:rPr>
          <w:rStyle w:val="IntenseEmphasis"/>
        </w:rPr>
        <w:t xml:space="preserve">Can you think of times when you </w:t>
      </w:r>
      <w:r w:rsidR="00A86F36" w:rsidRPr="006D77BE">
        <w:rPr>
          <w:rStyle w:val="IntenseEmphasis"/>
        </w:rPr>
        <w:t>had similar doubts</w:t>
      </w:r>
      <w:r w:rsidRPr="006D77BE">
        <w:rPr>
          <w:rStyle w:val="IntenseEmphasis"/>
        </w:rPr>
        <w:t>?</w:t>
      </w:r>
      <w:r w:rsidR="00131CA1" w:rsidRPr="006D77BE">
        <w:rPr>
          <w:rStyle w:val="IntenseEmphasis"/>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785"/>
        <w:gridCol w:w="1170"/>
      </w:tblGrid>
      <w:tr w:rsidR="00E61A21" w:rsidRPr="0011204F" w14:paraId="4DFB9431" w14:textId="77777777" w:rsidTr="00E61A21">
        <w:trPr>
          <w:trHeight w:val="217"/>
        </w:trPr>
        <w:tc>
          <w:tcPr>
            <w:tcW w:w="2785" w:type="dxa"/>
            <w:shd w:val="clear" w:color="auto" w:fill="DEEAF6" w:themeFill="accent5" w:themeFillTint="33"/>
          </w:tcPr>
          <w:p w14:paraId="33BF8963" w14:textId="77777777" w:rsidR="00E61A21" w:rsidRPr="0011204F" w:rsidRDefault="00E61A21" w:rsidP="00E61A21">
            <w:pPr>
              <w:pStyle w:val="TableText-Spaced"/>
            </w:pPr>
            <w:r>
              <w:t xml:space="preserve">Type in yes or no </w:t>
            </w:r>
            <w:r w:rsidRPr="00A201A8">
              <w:rPr>
                <w:b/>
                <w:u w:val="single"/>
              </w:rPr>
              <w:t>her</w:t>
            </w:r>
            <w:r>
              <w:rPr>
                <w:b/>
                <w:u w:val="single"/>
              </w:rPr>
              <w:t>e</w:t>
            </w:r>
            <w:r w:rsidRPr="00DF7B86">
              <w:rPr>
                <w:b/>
              </w:rPr>
              <w:t>:</w:t>
            </w:r>
          </w:p>
        </w:tc>
        <w:tc>
          <w:tcPr>
            <w:tcW w:w="1170" w:type="dxa"/>
          </w:tcPr>
          <w:p w14:paraId="56066272" w14:textId="77777777" w:rsidR="00E61A21" w:rsidRPr="0011204F" w:rsidRDefault="00E61A21" w:rsidP="00E61A21">
            <w:pPr>
              <w:pStyle w:val="TableText-Spaced"/>
            </w:pPr>
          </w:p>
        </w:tc>
      </w:tr>
    </w:tbl>
    <w:p w14:paraId="2F39150A" w14:textId="77777777" w:rsidR="008C6248" w:rsidRPr="00412DC2" w:rsidRDefault="008C6248" w:rsidP="00412DC2">
      <w:pPr>
        <w:pStyle w:val="BodyText"/>
      </w:pPr>
    </w:p>
    <w:p w14:paraId="3BE8FEBE" w14:textId="52D6D6B8" w:rsidR="008C6248" w:rsidRPr="00412DC2" w:rsidRDefault="008C6248" w:rsidP="00412DC2">
      <w:pPr>
        <w:pStyle w:val="BodyText"/>
        <w:jc w:val="left"/>
      </w:pPr>
      <w:r w:rsidRPr="00412DC2">
        <w:rPr>
          <w:b/>
          <w:bCs/>
          <w:color w:val="2F5496" w:themeColor="accent1" w:themeShade="BF"/>
        </w:rPr>
        <w:t>One conclusion</w:t>
      </w:r>
      <w:r w:rsidRPr="00412DC2">
        <w:t>: There are hot reminders</w:t>
      </w:r>
      <w:r w:rsidR="00412DC2">
        <w:t>—</w:t>
      </w:r>
      <w:r w:rsidRPr="00412DC2">
        <w:t xml:space="preserve">seeing the person unexpectedly, </w:t>
      </w:r>
      <w:r w:rsidR="00A86F36" w:rsidRPr="00412DC2">
        <w:t>experiencing a similar hurt from</w:t>
      </w:r>
      <w:r w:rsidRPr="00412DC2">
        <w:t xml:space="preserve"> someone else, </w:t>
      </w:r>
      <w:r w:rsidR="00A86F36" w:rsidRPr="00412DC2">
        <w:t xml:space="preserve">or </w:t>
      </w:r>
      <w:r w:rsidRPr="00412DC2">
        <w:t xml:space="preserve">getting hurt by the same person again. There are </w:t>
      </w:r>
      <w:r w:rsidR="007B0EB2" w:rsidRPr="00412DC2">
        <w:t>also cold reminders—</w:t>
      </w:r>
      <w:r w:rsidRPr="00412DC2">
        <w:t>other times when we worry about the past.</w:t>
      </w:r>
    </w:p>
    <w:p w14:paraId="74819E41" w14:textId="77777777" w:rsidR="00997EB6" w:rsidRPr="00412DC2" w:rsidRDefault="00997EB6" w:rsidP="00412DC2">
      <w:pPr>
        <w:pStyle w:val="BodyText"/>
      </w:pPr>
    </w:p>
    <w:p w14:paraId="2BA11EA6" w14:textId="73DA8158" w:rsidR="00997EB6" w:rsidRPr="00D1463A" w:rsidRDefault="00CF1C96" w:rsidP="00412DC2">
      <w:pPr>
        <w:pStyle w:val="Heading3"/>
      </w:pPr>
      <w:r w:rsidRPr="00D1463A">
        <w:t xml:space="preserve">Exercise </w:t>
      </w:r>
      <w:r w:rsidR="009A227A">
        <w:t>8</w:t>
      </w:r>
      <w:r w:rsidR="00412DC2">
        <w:t>.</w:t>
      </w:r>
      <w:r w:rsidR="009A227A">
        <w:t>2</w:t>
      </w:r>
    </w:p>
    <w:p w14:paraId="5F2183AB" w14:textId="77777777" w:rsidR="00570C1B" w:rsidRPr="00412DC2" w:rsidRDefault="00997EB6" w:rsidP="00412DC2">
      <w:pPr>
        <w:pStyle w:val="Heading6"/>
      </w:pPr>
      <w:r w:rsidRPr="00412DC2">
        <w:t>Hold on to Forgiveness When You Are in the Midst of a “Reminder” Experience</w:t>
      </w:r>
      <w:r w:rsidR="008C6248" w:rsidRPr="00412DC2">
        <w:t xml:space="preserve"> </w:t>
      </w:r>
    </w:p>
    <w:p w14:paraId="4DB8E87A" w14:textId="6C0574F2" w:rsidR="006D77BE" w:rsidRPr="004F32D4" w:rsidRDefault="00A86F36" w:rsidP="006C6742">
      <w:pPr>
        <w:pStyle w:val="BodyText8ptafter"/>
      </w:pPr>
      <w:r>
        <w:t>List</w:t>
      </w:r>
      <w:r w:rsidR="00CF1C96" w:rsidRPr="007B0EB2">
        <w:t xml:space="preserve"> </w:t>
      </w:r>
      <w:r w:rsidR="001B6CF2">
        <w:t xml:space="preserve">several things you could do to </w:t>
      </w:r>
      <w:r w:rsidR="00997EB6" w:rsidRPr="007B0EB2">
        <w:t xml:space="preserve">avoid </w:t>
      </w:r>
      <w:r>
        <w:t>becoming</w:t>
      </w:r>
      <w:r w:rsidR="00997EB6" w:rsidRPr="007B0EB2">
        <w:t xml:space="preserve"> </w:t>
      </w:r>
      <w:r w:rsidR="00997EB6" w:rsidRPr="004F32D4">
        <w:t>bitter</w:t>
      </w:r>
      <w:r w:rsidR="00997EB6" w:rsidRPr="007B0EB2">
        <w:t xml:space="preserve"> or </w:t>
      </w:r>
      <w:r w:rsidRPr="007B0EB2">
        <w:t>hate</w:t>
      </w:r>
      <w:r>
        <w:t>ful again during</w:t>
      </w:r>
      <w:r w:rsidR="00997EB6" w:rsidRPr="007B0EB2">
        <w:t xml:space="preserve"> </w:t>
      </w:r>
      <w:r>
        <w:t>a</w:t>
      </w:r>
      <w:r w:rsidR="007B0EB2">
        <w:t xml:space="preserve"> cold</w:t>
      </w:r>
      <w:r w:rsidR="00997EB6" w:rsidRPr="007B0EB2">
        <w:t xml:space="preserve"> reminder situation</w:t>
      </w:r>
      <w:r>
        <w:t>.</w:t>
      </w:r>
      <w:r w:rsidR="00997EB6" w:rsidRPr="007B0EB2">
        <w:t xml:space="preserve"> </w:t>
      </w:r>
      <w:r w:rsidR="001B6CF2" w:rsidRPr="006D77BE">
        <w:rPr>
          <w:rStyle w:val="IntenseEmphasis"/>
        </w:rPr>
        <w:t xml:space="preserve">How do you get your mind going in </w:t>
      </w:r>
      <w:r w:rsidR="009F6AB7">
        <w:rPr>
          <w:rStyle w:val="IntenseEmphasis"/>
        </w:rPr>
        <w:t xml:space="preserve">a </w:t>
      </w:r>
      <w:r w:rsidR="001B6CF2" w:rsidRPr="006D77BE">
        <w:rPr>
          <w:rStyle w:val="IntenseEmphasis"/>
        </w:rPr>
        <w:t>new direction?</w:t>
      </w:r>
      <w:r w:rsidR="00131CA1">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61A21" w:rsidRPr="001443FF" w14:paraId="64F84610" w14:textId="77777777" w:rsidTr="00E61A21">
        <w:tc>
          <w:tcPr>
            <w:tcW w:w="10070" w:type="dxa"/>
            <w:shd w:val="clear" w:color="auto" w:fill="DEEAF6" w:themeFill="accent5" w:themeFillTint="33"/>
          </w:tcPr>
          <w:p w14:paraId="33EB4D11" w14:textId="40EEFF4E" w:rsidR="00E61A21" w:rsidRPr="001443FF" w:rsidRDefault="006D77BE" w:rsidP="00E61A21">
            <w:pPr>
              <w:pStyle w:val="TitleRow"/>
            </w:pPr>
            <w:r w:rsidRPr="006D77BE">
              <w:t xml:space="preserve">Type </w:t>
            </w:r>
            <w:r w:rsidRPr="006D77BE">
              <w:rPr>
                <w:u w:val="single"/>
              </w:rPr>
              <w:t>below</w:t>
            </w:r>
            <w:r w:rsidRPr="006D77BE">
              <w:t>:</w:t>
            </w:r>
          </w:p>
        </w:tc>
      </w:tr>
      <w:tr w:rsidR="00E61A21" w14:paraId="01615D6E" w14:textId="77777777" w:rsidTr="006D77BE">
        <w:trPr>
          <w:trHeight w:val="1144"/>
        </w:trPr>
        <w:tc>
          <w:tcPr>
            <w:tcW w:w="10070" w:type="dxa"/>
          </w:tcPr>
          <w:p w14:paraId="23A4B931" w14:textId="77777777" w:rsidR="00E61A21" w:rsidRDefault="00E61A21" w:rsidP="00E61A21">
            <w:pPr>
              <w:pStyle w:val="TableText-Spaced"/>
            </w:pPr>
          </w:p>
        </w:tc>
      </w:tr>
    </w:tbl>
    <w:p w14:paraId="4C2A3745" w14:textId="77777777" w:rsidR="007B0EB2" w:rsidRDefault="007B0EB2" w:rsidP="00412DC2">
      <w:pPr>
        <w:pStyle w:val="BodyText"/>
      </w:pPr>
    </w:p>
    <w:p w14:paraId="6EE70076" w14:textId="77777777" w:rsidR="006D77BE" w:rsidRDefault="007B0EB2" w:rsidP="00412DC2">
      <w:pPr>
        <w:pStyle w:val="BodyText"/>
      </w:pPr>
      <w:r>
        <w:t>Make a list of times when you might expect to experience a hot reminder situation</w:t>
      </w:r>
      <w:r w:rsidR="00A86F36">
        <w:t xml:space="preserve"> in the future</w:t>
      </w:r>
      <w:r>
        <w:t xml:space="preserve">. </w:t>
      </w:r>
      <w:r w:rsidR="00A86F36">
        <w:t>T</w:t>
      </w:r>
      <w:r>
        <w:t>hink of exactly how you might deal with each hot reminder.</w:t>
      </w:r>
      <w:r w:rsidR="0085596C">
        <w:t xml:space="preserve"> </w:t>
      </w:r>
    </w:p>
    <w:p w14:paraId="1EFBD4FB" w14:textId="77777777" w:rsidR="006D77BE" w:rsidRDefault="006D77BE" w:rsidP="00412DC2">
      <w:pPr>
        <w:pStyle w:val="BodyText"/>
      </w:pPr>
    </w:p>
    <w:p w14:paraId="399233AA" w14:textId="00C4EE7A" w:rsidR="00131CA1" w:rsidRDefault="0085596C" w:rsidP="006C6742">
      <w:pPr>
        <w:pStyle w:val="BodyText8ptafter"/>
        <w:rPr>
          <w:rStyle w:val="CommentReference"/>
        </w:rPr>
      </w:pPr>
      <w:r>
        <w:t>Write about three situations and how you will deal with them</w:t>
      </w:r>
      <w:r w:rsidR="00131CA1">
        <w:t xml:space="preserve"> </w:t>
      </w:r>
      <w:r w:rsidR="00131CA1" w:rsidRPr="00A201A8">
        <w:rPr>
          <w:b/>
          <w:bCs/>
          <w:u w:val="single"/>
        </w:rPr>
        <w:t>below</w:t>
      </w:r>
      <w:r w:rsidR="00131CA1">
        <w:rPr>
          <w:rStyle w:val="CommentReference"/>
        </w:rPr>
        <w:t>:</w:t>
      </w:r>
    </w:p>
    <w:tbl>
      <w:tblPr>
        <w:tblStyle w:val="TableGrid"/>
        <w:tblW w:w="10070" w:type="dxa"/>
        <w:tblCellMar>
          <w:top w:w="115" w:type="dxa"/>
          <w:left w:w="115" w:type="dxa"/>
          <w:bottom w:w="115" w:type="dxa"/>
          <w:right w:w="115" w:type="dxa"/>
        </w:tblCellMar>
        <w:tblLook w:val="04A0" w:firstRow="1" w:lastRow="0" w:firstColumn="1" w:lastColumn="0" w:noHBand="0" w:noVBand="1"/>
      </w:tblPr>
      <w:tblGrid>
        <w:gridCol w:w="625"/>
        <w:gridCol w:w="9445"/>
      </w:tblGrid>
      <w:tr w:rsidR="006D77BE" w:rsidRPr="00CB5A3A" w14:paraId="25438A78" w14:textId="77777777" w:rsidTr="006D77BE">
        <w:trPr>
          <w:trHeight w:val="576"/>
        </w:trPr>
        <w:tc>
          <w:tcPr>
            <w:tcW w:w="625" w:type="dxa"/>
            <w:shd w:val="clear" w:color="auto" w:fill="DEEAF6" w:themeFill="accent5" w:themeFillTint="33"/>
          </w:tcPr>
          <w:p w14:paraId="50760070" w14:textId="77777777" w:rsidR="006D77BE" w:rsidRDefault="006D77BE" w:rsidP="004F32D4">
            <w:pPr>
              <w:pStyle w:val="TableText-Spaced"/>
              <w:jc w:val="center"/>
            </w:pPr>
            <w:r>
              <w:t>1.</w:t>
            </w:r>
          </w:p>
        </w:tc>
        <w:tc>
          <w:tcPr>
            <w:tcW w:w="9445" w:type="dxa"/>
          </w:tcPr>
          <w:p w14:paraId="59FBA05A" w14:textId="77777777" w:rsidR="006D77BE" w:rsidRPr="00CB5A3A" w:rsidRDefault="006D77BE" w:rsidP="004F32D4">
            <w:pPr>
              <w:pStyle w:val="TableText-Spaced"/>
              <w:rPr>
                <w:b/>
                <w:bCs/>
              </w:rPr>
            </w:pPr>
          </w:p>
        </w:tc>
      </w:tr>
      <w:tr w:rsidR="006D77BE" w:rsidRPr="0011204F" w14:paraId="514FEA36" w14:textId="77777777" w:rsidTr="006D77BE">
        <w:trPr>
          <w:trHeight w:val="576"/>
        </w:trPr>
        <w:tc>
          <w:tcPr>
            <w:tcW w:w="625" w:type="dxa"/>
            <w:shd w:val="clear" w:color="auto" w:fill="DEEAF6" w:themeFill="accent5" w:themeFillTint="33"/>
          </w:tcPr>
          <w:p w14:paraId="2B23D50B" w14:textId="77777777" w:rsidR="006D77BE" w:rsidRPr="0011204F" w:rsidRDefault="006D77BE" w:rsidP="004F32D4">
            <w:pPr>
              <w:pStyle w:val="TableText-Spaced"/>
              <w:jc w:val="center"/>
            </w:pPr>
            <w:r>
              <w:lastRenderedPageBreak/>
              <w:t>2.</w:t>
            </w:r>
          </w:p>
        </w:tc>
        <w:tc>
          <w:tcPr>
            <w:tcW w:w="9445" w:type="dxa"/>
          </w:tcPr>
          <w:p w14:paraId="18B0CA5C" w14:textId="77777777" w:rsidR="006D77BE" w:rsidRPr="0011204F" w:rsidRDefault="006D77BE" w:rsidP="004F32D4">
            <w:pPr>
              <w:pStyle w:val="TableText-Spaced"/>
            </w:pPr>
          </w:p>
        </w:tc>
      </w:tr>
      <w:tr w:rsidR="006D77BE" w:rsidRPr="0011204F" w14:paraId="447594B6" w14:textId="77777777" w:rsidTr="006D77BE">
        <w:trPr>
          <w:trHeight w:val="576"/>
        </w:trPr>
        <w:tc>
          <w:tcPr>
            <w:tcW w:w="625" w:type="dxa"/>
            <w:shd w:val="clear" w:color="auto" w:fill="DEEAF6" w:themeFill="accent5" w:themeFillTint="33"/>
          </w:tcPr>
          <w:p w14:paraId="01D8FBB4" w14:textId="77777777" w:rsidR="006D77BE" w:rsidRPr="00CB5A3A" w:rsidRDefault="006D77BE" w:rsidP="004F32D4">
            <w:pPr>
              <w:pStyle w:val="TableText-Spaced"/>
              <w:jc w:val="center"/>
            </w:pPr>
            <w:r>
              <w:t>3.</w:t>
            </w:r>
          </w:p>
        </w:tc>
        <w:tc>
          <w:tcPr>
            <w:tcW w:w="9445" w:type="dxa"/>
          </w:tcPr>
          <w:p w14:paraId="7C3CD2F2" w14:textId="77777777" w:rsidR="006D77BE" w:rsidRPr="0011204F" w:rsidRDefault="006D77BE" w:rsidP="004F32D4">
            <w:pPr>
              <w:pStyle w:val="TableText-Spaced"/>
            </w:pPr>
          </w:p>
        </w:tc>
      </w:tr>
    </w:tbl>
    <w:p w14:paraId="677312CF" w14:textId="77777777" w:rsidR="00997EB6" w:rsidRPr="00D1463A" w:rsidRDefault="00997EB6" w:rsidP="00412DC2">
      <w:pPr>
        <w:pStyle w:val="BodyText"/>
        <w:rPr>
          <w:b/>
        </w:rPr>
      </w:pPr>
    </w:p>
    <w:p w14:paraId="44A5812A" w14:textId="5EBC748F" w:rsidR="00997EB6" w:rsidRPr="00D1463A" w:rsidRDefault="00212A64" w:rsidP="00412DC2">
      <w:pPr>
        <w:pStyle w:val="Heading3"/>
      </w:pPr>
      <w:r w:rsidRPr="00D1463A">
        <w:t xml:space="preserve">Exercise </w:t>
      </w:r>
      <w:r w:rsidR="009A227A">
        <w:t>8</w:t>
      </w:r>
      <w:r w:rsidR="00412DC2">
        <w:t>.</w:t>
      </w:r>
      <w:r w:rsidR="009A227A">
        <w:t>3</w:t>
      </w:r>
    </w:p>
    <w:p w14:paraId="1C590CAA" w14:textId="77777777" w:rsidR="00997EB6" w:rsidRPr="00D1463A" w:rsidRDefault="00CF1C96" w:rsidP="00412DC2">
      <w:pPr>
        <w:pStyle w:val="Heading6"/>
      </w:pPr>
      <w:r w:rsidRPr="00D1463A">
        <w:t>Important</w:t>
      </w:r>
      <w:r w:rsidR="00997EB6" w:rsidRPr="00D1463A">
        <w:t xml:space="preserve"> Example</w:t>
      </w:r>
    </w:p>
    <w:p w14:paraId="1F479885" w14:textId="1749A088" w:rsidR="00997EB6" w:rsidRPr="00D1463A" w:rsidRDefault="00A86F36" w:rsidP="00BE47E5">
      <w:pPr>
        <w:pStyle w:val="BodyText"/>
      </w:pPr>
      <w:r>
        <w:t>Remembering</w:t>
      </w:r>
      <w:r w:rsidR="00997EB6" w:rsidRPr="00D1463A">
        <w:t xml:space="preserve"> past harms is </w:t>
      </w:r>
      <w:r>
        <w:t xml:space="preserve">how we </w:t>
      </w:r>
      <w:r w:rsidR="00997EB6" w:rsidRPr="00D1463A">
        <w:t xml:space="preserve">protect ourselves from doing something dangerous again. If I burn my hand on a stove, I feel fear when my hand gets near the </w:t>
      </w:r>
      <w:r>
        <w:t>stove</w:t>
      </w:r>
      <w:r w:rsidRPr="00D1463A">
        <w:t xml:space="preserve"> </w:t>
      </w:r>
      <w:r w:rsidR="00997EB6" w:rsidRPr="00D1463A">
        <w:t>again. That isn’t “unforgiveness” against the stove eye; it</w:t>
      </w:r>
      <w:r w:rsidR="00691CBC">
        <w:t xml:space="preserve"> i</w:t>
      </w:r>
      <w:r w:rsidR="00997EB6" w:rsidRPr="00D1463A">
        <w:t>s just my body’s way of protecting me</w:t>
      </w:r>
      <w:r w:rsidR="00142E31" w:rsidRPr="00D1463A">
        <w:t>—saying, “You got hurt here before</w:t>
      </w:r>
      <w:r>
        <w:t>. Be</w:t>
      </w:r>
      <w:r w:rsidR="00142E31" w:rsidRPr="00D1463A">
        <w:t xml:space="preserve"> careful or you’ll get hurt again</w:t>
      </w:r>
      <w:r w:rsidR="00997EB6" w:rsidRPr="00D1463A">
        <w:t>.</w:t>
      </w:r>
      <w:r w:rsidR="00142E31" w:rsidRPr="00D1463A">
        <w:t xml:space="preserve">” </w:t>
      </w:r>
      <w:r>
        <w:t>And</w:t>
      </w:r>
      <w:r w:rsidR="009F1D88" w:rsidRPr="00D1463A">
        <w:t xml:space="preserve"> if you keep touching a hot stove, you’ll keep getting burned. You have to change your actions and the way you think about the hurt to keep it from happening again</w:t>
      </w:r>
      <w:r w:rsidR="009F1D88" w:rsidRPr="007B0EB2">
        <w:t>.</w:t>
      </w:r>
      <w:r w:rsidR="00142E31" w:rsidRPr="007B0EB2">
        <w:t xml:space="preserve"> </w:t>
      </w:r>
      <w:r w:rsidR="00997EB6" w:rsidRPr="007B0EB2">
        <w:t>So, remember:</w:t>
      </w:r>
      <w:r w:rsidR="00997EB6" w:rsidRPr="00D1463A">
        <w:t xml:space="preserve"> </w:t>
      </w:r>
      <w:r w:rsidR="00997EB6" w:rsidRPr="00412DC2">
        <w:rPr>
          <w:b/>
          <w:i/>
          <w:iCs/>
        </w:rPr>
        <w:t xml:space="preserve">The pain, anger, </w:t>
      </w:r>
      <w:r w:rsidRPr="00412DC2">
        <w:rPr>
          <w:b/>
          <w:i/>
          <w:iCs/>
        </w:rPr>
        <w:t xml:space="preserve">and </w:t>
      </w:r>
      <w:r w:rsidR="00997EB6" w:rsidRPr="00412DC2">
        <w:rPr>
          <w:b/>
          <w:i/>
          <w:iCs/>
        </w:rPr>
        <w:t xml:space="preserve">fear that arise </w:t>
      </w:r>
      <w:r w:rsidRPr="00412DC2">
        <w:rPr>
          <w:b/>
          <w:i/>
          <w:iCs/>
        </w:rPr>
        <w:t>from</w:t>
      </w:r>
      <w:r w:rsidR="00997EB6" w:rsidRPr="00412DC2">
        <w:rPr>
          <w:b/>
          <w:i/>
          <w:iCs/>
        </w:rPr>
        <w:t xml:space="preserve"> a memory or </w:t>
      </w:r>
      <w:r w:rsidRPr="00412DC2">
        <w:rPr>
          <w:b/>
          <w:i/>
          <w:iCs/>
        </w:rPr>
        <w:t>an encounter with</w:t>
      </w:r>
      <w:r w:rsidR="00997EB6" w:rsidRPr="00412DC2">
        <w:rPr>
          <w:b/>
          <w:i/>
          <w:iCs/>
        </w:rPr>
        <w:t xml:space="preserve"> the person who hurt us are NOT unforgiveness</w:t>
      </w:r>
      <w:r w:rsidR="00997EB6" w:rsidRPr="00D1463A">
        <w:rPr>
          <w:bCs/>
          <w:i/>
          <w:iCs/>
        </w:rPr>
        <w:t>.</w:t>
      </w:r>
      <w:r w:rsidR="00997EB6" w:rsidRPr="00D1463A">
        <w:t xml:space="preserve"> When you see the person who hurt you and feel the negative feelings </w:t>
      </w:r>
      <w:r w:rsidR="003E6EA6">
        <w:t>again</w:t>
      </w:r>
      <w:r w:rsidR="00997EB6" w:rsidRPr="00D1463A">
        <w:t xml:space="preserve">, remind yourself: </w:t>
      </w:r>
      <w:r w:rsidR="00997EB6" w:rsidRPr="00D1463A">
        <w:rPr>
          <w:i/>
          <w:iCs/>
        </w:rPr>
        <w:t>Th</w:t>
      </w:r>
      <w:r w:rsidR="0085596C">
        <w:rPr>
          <w:i/>
          <w:iCs/>
        </w:rPr>
        <w:t>e</w:t>
      </w:r>
      <w:r w:rsidR="00997EB6" w:rsidRPr="00D1463A">
        <w:rPr>
          <w:i/>
          <w:iCs/>
        </w:rPr>
        <w:t xml:space="preserve"> pain, anger, and fear I’m feeling </w:t>
      </w:r>
      <w:r w:rsidR="003E6EA6">
        <w:rPr>
          <w:i/>
          <w:iCs/>
        </w:rPr>
        <w:t>are</w:t>
      </w:r>
      <w:r w:rsidR="003E6EA6" w:rsidRPr="00D1463A">
        <w:rPr>
          <w:i/>
          <w:iCs/>
        </w:rPr>
        <w:t xml:space="preserve"> </w:t>
      </w:r>
      <w:r w:rsidR="00997EB6" w:rsidRPr="00D1463A">
        <w:rPr>
          <w:i/>
          <w:iCs/>
        </w:rPr>
        <w:t>not unforgiveness. It’s just my body’s way of protecting me so I won’t make the same mistakes I made last time.</w:t>
      </w:r>
    </w:p>
    <w:p w14:paraId="18B2FA17" w14:textId="77777777" w:rsidR="008C6248" w:rsidRPr="00D1463A" w:rsidRDefault="008C6248" w:rsidP="00412DC2">
      <w:pPr>
        <w:rPr>
          <w:szCs w:val="24"/>
        </w:rPr>
      </w:pPr>
    </w:p>
    <w:p w14:paraId="2530FAAE" w14:textId="1E5F0390" w:rsidR="00CF1C96" w:rsidRPr="00D1463A" w:rsidRDefault="00DF264E" w:rsidP="00412DC2">
      <w:pPr>
        <w:pStyle w:val="Heading3"/>
      </w:pPr>
      <w:r w:rsidRPr="00412DC2">
        <w:t>Exerci</w:t>
      </w:r>
      <w:r w:rsidR="00CF1C96" w:rsidRPr="00412DC2">
        <w:t>se</w:t>
      </w:r>
      <w:r w:rsidR="00CF1C96" w:rsidRPr="00D1463A">
        <w:t xml:space="preserve"> </w:t>
      </w:r>
      <w:r w:rsidR="009A227A">
        <w:t>8</w:t>
      </w:r>
      <w:r w:rsidR="00412DC2">
        <w:t>.</w:t>
      </w:r>
      <w:r w:rsidR="009A227A">
        <w:t>4</w:t>
      </w:r>
    </w:p>
    <w:p w14:paraId="630DB322" w14:textId="34A00D72" w:rsidR="00997EB6" w:rsidRDefault="00997EB6" w:rsidP="00412DC2">
      <w:pPr>
        <w:pStyle w:val="Heading6"/>
      </w:pPr>
      <w:r w:rsidRPr="00D1463A">
        <w:t xml:space="preserve">Control </w:t>
      </w:r>
      <w:r w:rsidR="0085596C">
        <w:t>Your</w:t>
      </w:r>
      <w:r w:rsidRPr="00D1463A">
        <w:t xml:space="preserve"> </w:t>
      </w:r>
      <w:r w:rsidRPr="00412DC2">
        <w:t>Worry</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D46A67" w:rsidRPr="00A70DC3" w14:paraId="175E88BF" w14:textId="77777777" w:rsidTr="004F32D4">
        <w:trPr>
          <w:trHeight w:val="89"/>
        </w:trPr>
        <w:tc>
          <w:tcPr>
            <w:tcW w:w="10070" w:type="dxa"/>
            <w:shd w:val="clear" w:color="auto" w:fill="DEEAF6" w:themeFill="accent5" w:themeFillTint="33"/>
          </w:tcPr>
          <w:p w14:paraId="5B77A0BE" w14:textId="16B774B4" w:rsidR="00D46A67" w:rsidRPr="00D46A67" w:rsidRDefault="00D46A67" w:rsidP="004F32D4">
            <w:pPr>
              <w:pStyle w:val="TitleRow"/>
              <w:jc w:val="left"/>
              <w:rPr>
                <w:sz w:val="24"/>
                <w:szCs w:val="24"/>
              </w:rPr>
            </w:pPr>
            <w:r w:rsidRPr="00D46A67">
              <w:rPr>
                <w:sz w:val="24"/>
                <w:szCs w:val="24"/>
              </w:rPr>
              <w:t>Try controlling your thoughts. Have you heard of the “white bear phenomenon”?</w:t>
            </w:r>
          </w:p>
        </w:tc>
      </w:tr>
      <w:tr w:rsidR="00D46A67" w14:paraId="35FDAD78" w14:textId="77777777" w:rsidTr="00D46A67">
        <w:trPr>
          <w:trHeight w:val="404"/>
        </w:trPr>
        <w:tc>
          <w:tcPr>
            <w:tcW w:w="10070" w:type="dxa"/>
            <w:tcBorders>
              <w:bottom w:val="single" w:sz="4" w:space="0" w:color="auto"/>
            </w:tcBorders>
          </w:tcPr>
          <w:p w14:paraId="20B0B432" w14:textId="6B7DE7E4" w:rsidR="00D46A67" w:rsidRDefault="00D46A67" w:rsidP="004F32D4">
            <w:pPr>
              <w:pStyle w:val="TableText-Spaced"/>
            </w:pPr>
            <w:r w:rsidRPr="00D1463A">
              <w:t>Spend twenty seconds trying NOT to think about white bears.</w:t>
            </w:r>
          </w:p>
        </w:tc>
      </w:tr>
      <w:tr w:rsidR="00D46A67" w:rsidRPr="00A70DC3" w14:paraId="463CA7DF" w14:textId="77777777" w:rsidTr="004F32D4">
        <w:trPr>
          <w:trHeight w:val="25"/>
        </w:trPr>
        <w:tc>
          <w:tcPr>
            <w:tcW w:w="10070" w:type="dxa"/>
            <w:shd w:val="clear" w:color="auto" w:fill="DEEAF6" w:themeFill="accent5" w:themeFillTint="33"/>
          </w:tcPr>
          <w:p w14:paraId="5FF49D1F" w14:textId="188851C3" w:rsidR="00D46A67" w:rsidRPr="00A70DC3" w:rsidRDefault="00D46A67" w:rsidP="004F32D4">
            <w:pPr>
              <w:pStyle w:val="TableText-Spaced"/>
              <w:rPr>
                <w:b/>
                <w:bCs/>
              </w:rPr>
            </w:pPr>
            <w:r>
              <w:rPr>
                <w:b/>
                <w:bCs/>
              </w:rPr>
              <w:t xml:space="preserve">What </w:t>
            </w:r>
            <w:r w:rsidRPr="00D46A67">
              <w:rPr>
                <w:b/>
                <w:bCs/>
              </w:rPr>
              <w:t>worked and what didn’t?</w:t>
            </w:r>
          </w:p>
        </w:tc>
      </w:tr>
      <w:tr w:rsidR="00D46A67" w14:paraId="5DDBFCED" w14:textId="77777777" w:rsidTr="004F32D4">
        <w:trPr>
          <w:trHeight w:val="677"/>
        </w:trPr>
        <w:tc>
          <w:tcPr>
            <w:tcW w:w="10070" w:type="dxa"/>
            <w:tcBorders>
              <w:bottom w:val="single" w:sz="4" w:space="0" w:color="auto"/>
            </w:tcBorders>
          </w:tcPr>
          <w:p w14:paraId="2000E849" w14:textId="77777777" w:rsidR="00D46A67" w:rsidRDefault="00D46A67" w:rsidP="004F32D4">
            <w:pPr>
              <w:pStyle w:val="TableText-Spaced"/>
            </w:pPr>
          </w:p>
        </w:tc>
      </w:tr>
      <w:tr w:rsidR="00D46A67" w:rsidRPr="00A70DC3" w14:paraId="4D269661" w14:textId="77777777" w:rsidTr="004F32D4">
        <w:trPr>
          <w:trHeight w:val="288"/>
        </w:trPr>
        <w:tc>
          <w:tcPr>
            <w:tcW w:w="10070" w:type="dxa"/>
            <w:shd w:val="clear" w:color="auto" w:fill="DEEAF6" w:themeFill="accent5" w:themeFillTint="33"/>
          </w:tcPr>
          <w:p w14:paraId="5B830A14" w14:textId="7DF47C50" w:rsidR="00D46A67" w:rsidRPr="00A70DC3" w:rsidRDefault="00D46A67" w:rsidP="004F32D4">
            <w:pPr>
              <w:pStyle w:val="TableText-Spaced"/>
              <w:rPr>
                <w:b/>
                <w:bCs/>
              </w:rPr>
            </w:pPr>
            <w:r w:rsidRPr="00D46A67">
              <w:rPr>
                <w:b/>
                <w:bCs/>
              </w:rPr>
              <w:t>Usually, people find that directly commanding themselves, “Don’t think about white bears,” just makes them think about white bears more. What can you apply from this exercise when you start thinking about the time when the person hurt you?</w:t>
            </w:r>
          </w:p>
        </w:tc>
      </w:tr>
      <w:tr w:rsidR="00D46A67" w14:paraId="7E31B445" w14:textId="77777777" w:rsidTr="004F32D4">
        <w:trPr>
          <w:trHeight w:val="677"/>
        </w:trPr>
        <w:tc>
          <w:tcPr>
            <w:tcW w:w="10070" w:type="dxa"/>
            <w:tcBorders>
              <w:bottom w:val="single" w:sz="4" w:space="0" w:color="auto"/>
            </w:tcBorders>
          </w:tcPr>
          <w:p w14:paraId="5C63DD68" w14:textId="77777777" w:rsidR="00D46A67" w:rsidRDefault="00D46A67" w:rsidP="004F32D4">
            <w:pPr>
              <w:pStyle w:val="TableText-Spaced"/>
            </w:pPr>
          </w:p>
        </w:tc>
      </w:tr>
    </w:tbl>
    <w:p w14:paraId="7B753B7A" w14:textId="77777777" w:rsidR="00D46A67" w:rsidRPr="00D46A67" w:rsidRDefault="00D46A67" w:rsidP="00D46A67"/>
    <w:p w14:paraId="59B5D1EA" w14:textId="77777777" w:rsidR="00CF1C96" w:rsidRPr="00D1463A" w:rsidRDefault="00CF1C96" w:rsidP="00310DBF">
      <w:pPr>
        <w:pStyle w:val="Bulletlist"/>
        <w:numPr>
          <w:ilvl w:val="0"/>
          <w:numId w:val="0"/>
        </w:numPr>
        <w:ind w:left="720"/>
      </w:pPr>
    </w:p>
    <w:p w14:paraId="2F42E7F5" w14:textId="552FC6D6" w:rsidR="00997EB6" w:rsidRPr="00D1463A" w:rsidRDefault="00CF1C96" w:rsidP="00412DC2">
      <w:pPr>
        <w:pStyle w:val="Heading3"/>
      </w:pPr>
      <w:r w:rsidRPr="00D1463A">
        <w:lastRenderedPageBreak/>
        <w:t xml:space="preserve">Exercise </w:t>
      </w:r>
      <w:r w:rsidR="009A227A">
        <w:t>8</w:t>
      </w:r>
      <w:r w:rsidR="00412DC2">
        <w:t>.</w:t>
      </w:r>
      <w:r w:rsidR="009A227A">
        <w:t>5</w:t>
      </w:r>
    </w:p>
    <w:p w14:paraId="34C975B3" w14:textId="695AF96C" w:rsidR="00997EB6" w:rsidRPr="00D1463A" w:rsidRDefault="00FB7664" w:rsidP="00412DC2">
      <w:pPr>
        <w:pStyle w:val="Heading6"/>
      </w:pPr>
      <w:r w:rsidRPr="00D1463A">
        <w:t xml:space="preserve">Summary of </w:t>
      </w:r>
      <w:r w:rsidR="00CF1C96" w:rsidRPr="00D1463A">
        <w:t xml:space="preserve">Ways to Hold </w:t>
      </w:r>
      <w:r w:rsidR="003E6EA6" w:rsidRPr="00412DC2">
        <w:t>on</w:t>
      </w:r>
      <w:r w:rsidR="003E6EA6" w:rsidRPr="00D1463A">
        <w:t xml:space="preserve"> </w:t>
      </w:r>
      <w:r w:rsidR="00CF1C96" w:rsidRPr="00D1463A">
        <w:t>to Forgiveness</w:t>
      </w:r>
    </w:p>
    <w:p w14:paraId="2FB529BF" w14:textId="1989A4E2" w:rsidR="00997EB6" w:rsidRPr="00412DC2" w:rsidRDefault="003E6EA6" w:rsidP="006D02D9">
      <w:pPr>
        <w:rPr>
          <w:b/>
          <w:szCs w:val="24"/>
        </w:rPr>
      </w:pPr>
      <w:r w:rsidRPr="00412DC2">
        <w:rPr>
          <w:b/>
          <w:color w:val="2F5496" w:themeColor="accent1" w:themeShade="BF"/>
          <w:szCs w:val="24"/>
        </w:rPr>
        <w:t>Ways to Hold on to Forgiveness During a Reminder Experience</w:t>
      </w:r>
    </w:p>
    <w:p w14:paraId="540F566F" w14:textId="46EC9FEB" w:rsidR="008C6248" w:rsidRPr="00D1463A" w:rsidRDefault="00770189" w:rsidP="00770189">
      <w:pPr>
        <w:pStyle w:val="Numberedlist"/>
        <w:numPr>
          <w:ilvl w:val="0"/>
          <w:numId w:val="0"/>
        </w:numPr>
        <w:ind w:left="720" w:hanging="360"/>
      </w:pPr>
      <w:r>
        <w:t>1.</w:t>
      </w:r>
      <w:r>
        <w:tab/>
      </w:r>
      <w:r w:rsidR="003E6EA6" w:rsidRPr="00D1463A">
        <w:t>Get out of the situation</w:t>
      </w:r>
      <w:r w:rsidR="001F12CF">
        <w:t>.</w:t>
      </w:r>
    </w:p>
    <w:p w14:paraId="6B73B631" w14:textId="7EBFD1BC" w:rsidR="008C6248" w:rsidRPr="00D1463A" w:rsidRDefault="00770189" w:rsidP="00770189">
      <w:pPr>
        <w:pStyle w:val="Numberedlist"/>
        <w:numPr>
          <w:ilvl w:val="0"/>
          <w:numId w:val="0"/>
        </w:numPr>
        <w:ind w:left="720" w:hanging="360"/>
      </w:pPr>
      <w:r>
        <w:t>2.</w:t>
      </w:r>
      <w:r>
        <w:tab/>
      </w:r>
      <w:r w:rsidR="003E6EA6" w:rsidRPr="00D1463A">
        <w:t>Distract yourself</w:t>
      </w:r>
      <w:r w:rsidR="001F12CF">
        <w:t>.</w:t>
      </w:r>
    </w:p>
    <w:p w14:paraId="512155C9" w14:textId="77777777" w:rsidR="008C6248" w:rsidRPr="00D1463A" w:rsidRDefault="008C6248" w:rsidP="008C6248">
      <w:pPr>
        <w:pStyle w:val="BodyText2"/>
        <w:jc w:val="left"/>
      </w:pPr>
    </w:p>
    <w:p w14:paraId="06E4CDB9" w14:textId="50450251" w:rsidR="008C6248" w:rsidRPr="00412DC2" w:rsidRDefault="003E6EA6" w:rsidP="006D02D9">
      <w:pPr>
        <w:rPr>
          <w:b/>
          <w:color w:val="2F5496" w:themeColor="accent1" w:themeShade="BF"/>
          <w:szCs w:val="24"/>
        </w:rPr>
      </w:pPr>
      <w:r w:rsidRPr="00412DC2">
        <w:rPr>
          <w:b/>
          <w:color w:val="2F5496" w:themeColor="accent1" w:themeShade="BF"/>
          <w:szCs w:val="24"/>
        </w:rPr>
        <w:t>Ways to Hold on to Forgiveness if You Start to Worry or Obsess about It</w:t>
      </w:r>
    </w:p>
    <w:p w14:paraId="12B4F38C" w14:textId="252A9C13" w:rsidR="00997EB6" w:rsidRPr="00412DC2" w:rsidRDefault="00770189" w:rsidP="00770189">
      <w:pPr>
        <w:pStyle w:val="Numberedlist"/>
        <w:numPr>
          <w:ilvl w:val="0"/>
          <w:numId w:val="0"/>
        </w:numPr>
        <w:ind w:left="720" w:hanging="360"/>
      </w:pPr>
      <w:r>
        <w:t>1.</w:t>
      </w:r>
      <w:r>
        <w:tab/>
      </w:r>
      <w:r w:rsidR="003E6EA6" w:rsidRPr="00412DC2">
        <w:t>Realize that the pain of a remembered hurt is not unforgiveness.</w:t>
      </w:r>
    </w:p>
    <w:p w14:paraId="42F00452" w14:textId="7DAFF638" w:rsidR="006D02D9" w:rsidRPr="00412DC2" w:rsidRDefault="00770189" w:rsidP="00770189">
      <w:pPr>
        <w:pStyle w:val="Numberedlist"/>
        <w:numPr>
          <w:ilvl w:val="0"/>
          <w:numId w:val="0"/>
        </w:numPr>
        <w:ind w:left="720" w:hanging="360"/>
      </w:pPr>
      <w:r>
        <w:t>2.</w:t>
      </w:r>
      <w:r>
        <w:tab/>
      </w:r>
      <w:r w:rsidR="003E6EA6" w:rsidRPr="00412DC2">
        <w:t>Don’t dwell on negative emotions.</w:t>
      </w:r>
    </w:p>
    <w:p w14:paraId="0CE29C0D" w14:textId="1AB6E421" w:rsidR="00997EB6" w:rsidRPr="00412DC2" w:rsidRDefault="00770189" w:rsidP="00770189">
      <w:pPr>
        <w:pStyle w:val="Numberedlist"/>
        <w:numPr>
          <w:ilvl w:val="0"/>
          <w:numId w:val="0"/>
        </w:numPr>
        <w:ind w:left="720" w:hanging="360"/>
      </w:pPr>
      <w:r>
        <w:t>3.</w:t>
      </w:r>
      <w:r>
        <w:tab/>
      </w:r>
      <w:r w:rsidR="003E6EA6" w:rsidRPr="00412DC2">
        <w:t>Remind yourself that you have forgiven the person.</w:t>
      </w:r>
    </w:p>
    <w:p w14:paraId="6C896587" w14:textId="5595D1E8" w:rsidR="00997EB6" w:rsidRPr="00412DC2" w:rsidRDefault="00770189" w:rsidP="00770189">
      <w:pPr>
        <w:pStyle w:val="Numberedlist"/>
        <w:numPr>
          <w:ilvl w:val="0"/>
          <w:numId w:val="0"/>
        </w:numPr>
        <w:ind w:left="720" w:hanging="360"/>
      </w:pPr>
      <w:r>
        <w:t>4.</w:t>
      </w:r>
      <w:r>
        <w:tab/>
      </w:r>
      <w:r w:rsidR="003E6EA6" w:rsidRPr="00412DC2">
        <w:t>Seek reassurance from a partner or friend.</w:t>
      </w:r>
    </w:p>
    <w:p w14:paraId="6E08DED5" w14:textId="251F0037" w:rsidR="00997EB6" w:rsidRPr="00412DC2" w:rsidRDefault="00770189" w:rsidP="00770189">
      <w:pPr>
        <w:pStyle w:val="Numberedlist"/>
        <w:numPr>
          <w:ilvl w:val="0"/>
          <w:numId w:val="0"/>
        </w:numPr>
        <w:ind w:left="720" w:hanging="360"/>
      </w:pPr>
      <w:r>
        <w:t>5.</w:t>
      </w:r>
      <w:r>
        <w:tab/>
      </w:r>
      <w:r w:rsidR="003E6EA6" w:rsidRPr="00412DC2">
        <w:t>Use the documents that you created.</w:t>
      </w:r>
    </w:p>
    <w:p w14:paraId="655975B5" w14:textId="7F878623" w:rsidR="00997EB6" w:rsidRPr="00412DC2" w:rsidRDefault="00770189" w:rsidP="00770189">
      <w:pPr>
        <w:pStyle w:val="Numberedlist"/>
        <w:numPr>
          <w:ilvl w:val="0"/>
          <w:numId w:val="0"/>
        </w:numPr>
        <w:ind w:left="720" w:hanging="360"/>
      </w:pPr>
      <w:r>
        <w:t>6.</w:t>
      </w:r>
      <w:r>
        <w:tab/>
      </w:r>
      <w:r w:rsidR="003E6EA6" w:rsidRPr="00412DC2">
        <w:t>Look at the five-step model to REACH Forgiveness, and think through the steps again.</w:t>
      </w:r>
    </w:p>
    <w:p w14:paraId="340582FC" w14:textId="77777777" w:rsidR="004F3141" w:rsidRPr="00D1463A" w:rsidRDefault="004F3141" w:rsidP="00412DC2">
      <w:pPr>
        <w:pStyle w:val="BodyText"/>
      </w:pPr>
    </w:p>
    <w:p w14:paraId="67DA59F8" w14:textId="6B2BB16A" w:rsidR="004F3141" w:rsidRPr="0026151A" w:rsidRDefault="004F3141" w:rsidP="00412DC2">
      <w:pPr>
        <w:pStyle w:val="BodyText"/>
        <w:rPr>
          <w:b/>
        </w:rPr>
      </w:pPr>
      <w:r w:rsidRPr="00412DC2">
        <w:rPr>
          <w:bCs/>
        </w:rPr>
        <w:t>Which of these</w:t>
      </w:r>
      <w:r w:rsidR="003E6EA6" w:rsidRPr="00412DC2">
        <w:rPr>
          <w:bCs/>
        </w:rPr>
        <w:t xml:space="preserve"> ways</w:t>
      </w:r>
      <w:r w:rsidR="00142E31" w:rsidRPr="00412DC2">
        <w:rPr>
          <w:bCs/>
        </w:rPr>
        <w:t xml:space="preserve"> </w:t>
      </w:r>
      <w:r w:rsidRPr="00412DC2">
        <w:rPr>
          <w:bCs/>
        </w:rPr>
        <w:t xml:space="preserve">do you intend to try more often </w:t>
      </w:r>
      <w:r w:rsidR="003E6EA6" w:rsidRPr="00412DC2">
        <w:rPr>
          <w:bCs/>
        </w:rPr>
        <w:t>in the future</w:t>
      </w:r>
      <w:r w:rsidRPr="00412DC2">
        <w:rPr>
          <w:bCs/>
        </w:rPr>
        <w:t>?</w:t>
      </w:r>
      <w:r w:rsidRPr="00D1463A">
        <w:rPr>
          <w:b/>
        </w:rPr>
        <w:t xml:space="preserve"> </w:t>
      </w:r>
      <w:r w:rsidR="0085596C">
        <w:rPr>
          <w:b/>
          <w:u w:val="single"/>
        </w:rPr>
        <w:t>Indicate by bold font</w:t>
      </w:r>
      <w:r w:rsidR="00454EC9">
        <w:rPr>
          <w:b/>
          <w:u w:val="single"/>
        </w:rPr>
        <w:t>, or use a pen to circle, which of the</w:t>
      </w:r>
      <w:r w:rsidR="0085596C">
        <w:rPr>
          <w:b/>
          <w:u w:val="single"/>
        </w:rPr>
        <w:t xml:space="preserve"> above </w:t>
      </w:r>
      <w:r w:rsidR="003E6EA6" w:rsidRPr="00412DC2">
        <w:rPr>
          <w:b/>
          <w:u w:val="single"/>
        </w:rPr>
        <w:t xml:space="preserve">methods </w:t>
      </w:r>
      <w:r w:rsidRPr="00412DC2">
        <w:rPr>
          <w:b/>
          <w:u w:val="single"/>
        </w:rPr>
        <w:t>appeal to you the most and that you have the best chance of using.</w:t>
      </w:r>
    </w:p>
    <w:p w14:paraId="3EBA7747" w14:textId="77777777" w:rsidR="00920B2F" w:rsidRPr="00D1463A" w:rsidRDefault="00920B2F" w:rsidP="00412DC2">
      <w:pPr>
        <w:pStyle w:val="BodyText"/>
      </w:pPr>
    </w:p>
    <w:p w14:paraId="127EC61F" w14:textId="578E7102" w:rsidR="0079797C" w:rsidRPr="00D1463A" w:rsidRDefault="0079797C" w:rsidP="00412DC2">
      <w:pPr>
        <w:pStyle w:val="Heading3"/>
      </w:pPr>
      <w:r w:rsidRPr="00412DC2">
        <w:t>Exercise</w:t>
      </w:r>
      <w:r w:rsidRPr="00D1463A">
        <w:t xml:space="preserve"> </w:t>
      </w:r>
      <w:r w:rsidR="009A227A">
        <w:t>8</w:t>
      </w:r>
      <w:r w:rsidR="00412DC2">
        <w:t>.</w:t>
      </w:r>
      <w:r w:rsidR="009A227A">
        <w:t>6</w:t>
      </w:r>
    </w:p>
    <w:p w14:paraId="5E039263" w14:textId="0E923C09" w:rsidR="0079797C" w:rsidRPr="00412DC2" w:rsidRDefault="0079797C" w:rsidP="00412DC2">
      <w:pPr>
        <w:pStyle w:val="Heading6"/>
      </w:pPr>
      <w:r w:rsidRPr="00D1463A">
        <w:t xml:space="preserve">What </w:t>
      </w:r>
      <w:r w:rsidRPr="00412DC2">
        <w:t>Demonstrates</w:t>
      </w:r>
      <w:r w:rsidRPr="00D1463A">
        <w:t xml:space="preserve"> You Got It?</w:t>
      </w:r>
    </w:p>
    <w:p w14:paraId="4A13CB43" w14:textId="79FFB181" w:rsidR="0079797C" w:rsidRPr="00D1463A" w:rsidRDefault="0079797C" w:rsidP="00412DC2">
      <w:pPr>
        <w:pStyle w:val="BodyText"/>
      </w:pPr>
      <w:r w:rsidRPr="00D1463A">
        <w:t xml:space="preserve">Psychologists agree that </w:t>
      </w:r>
      <w:r w:rsidR="003E6EA6">
        <w:t xml:space="preserve">you need </w:t>
      </w:r>
      <w:r w:rsidRPr="00D1463A">
        <w:t xml:space="preserve">repetition </w:t>
      </w:r>
      <w:r w:rsidR="003E6EA6">
        <w:t xml:space="preserve">to solidify </w:t>
      </w:r>
      <w:r w:rsidRPr="00D1463A">
        <w:t>learning. Not just mindless</w:t>
      </w:r>
      <w:r w:rsidR="003E6EA6">
        <w:t xml:space="preserve"> repetition</w:t>
      </w:r>
      <w:r w:rsidR="007B0EB2">
        <w:t xml:space="preserve">, but </w:t>
      </w:r>
      <w:r w:rsidR="003E6EA6">
        <w:t xml:space="preserve">repetition </w:t>
      </w:r>
      <w:r w:rsidR="007B0EB2">
        <w:t xml:space="preserve">where you </w:t>
      </w:r>
      <w:r w:rsidRPr="00D1463A">
        <w:t xml:space="preserve">think about the concepts you are trying to remember. </w:t>
      </w:r>
      <w:r w:rsidR="003E6EA6">
        <w:t>Do you w</w:t>
      </w:r>
      <w:r w:rsidR="003E6EA6" w:rsidRPr="00D1463A">
        <w:t xml:space="preserve">ant </w:t>
      </w:r>
      <w:r w:rsidRPr="00D1463A">
        <w:t xml:space="preserve">to </w:t>
      </w:r>
      <w:r w:rsidR="003E6EA6">
        <w:t xml:space="preserve">prove </w:t>
      </w:r>
      <w:r w:rsidRPr="00D1463A">
        <w:t xml:space="preserve">to yourself that you really </w:t>
      </w:r>
      <w:r w:rsidR="003E6EA6">
        <w:t>understand</w:t>
      </w:r>
      <w:r w:rsidRPr="00D1463A">
        <w:t xml:space="preserve"> how to emotionally forgive? Do these simple but helpful things.</w:t>
      </w:r>
    </w:p>
    <w:p w14:paraId="7469A75F" w14:textId="57B27490" w:rsidR="0079797C" w:rsidRPr="00D1463A" w:rsidRDefault="0079797C" w:rsidP="00736B25">
      <w:pPr>
        <w:pStyle w:val="Numberedlist"/>
        <w:numPr>
          <w:ilvl w:val="0"/>
          <w:numId w:val="4"/>
        </w:numPr>
      </w:pPr>
      <w:r w:rsidRPr="00D1463A">
        <w:t>Tell someone who is important to you (a spouse, close friend, family member) the difference between decisional and emotional forgiveness</w:t>
      </w:r>
      <w:r w:rsidR="003E6EA6">
        <w:t>.</w:t>
      </w:r>
      <w:r w:rsidRPr="00D1463A">
        <w:t xml:space="preserve"> </w:t>
      </w:r>
      <w:r w:rsidR="0085596C">
        <w:t>Also, n</w:t>
      </w:r>
      <w:r w:rsidRPr="00D1463A">
        <w:t>ame and explain each of the five steps to REACH Forgiveness.</w:t>
      </w:r>
    </w:p>
    <w:p w14:paraId="1446E625" w14:textId="18DA311C" w:rsidR="0079797C" w:rsidRPr="00D1463A" w:rsidRDefault="0079797C" w:rsidP="00310DBF">
      <w:pPr>
        <w:pStyle w:val="Numberedlist"/>
      </w:pPr>
      <w:r w:rsidRPr="00D1463A">
        <w:t>Tell five other people what you told to th</w:t>
      </w:r>
      <w:r w:rsidR="003E6EA6">
        <w:t xml:space="preserve">is </w:t>
      </w:r>
      <w:r w:rsidRPr="00D1463A">
        <w:t xml:space="preserve">important person. Psychologists </w:t>
      </w:r>
      <w:r w:rsidR="003E6EA6">
        <w:t>say</w:t>
      </w:r>
      <w:r w:rsidRPr="00D1463A">
        <w:t xml:space="preserve"> that one of the best ways to </w:t>
      </w:r>
      <w:r w:rsidR="003E6EA6">
        <w:t>grasp</w:t>
      </w:r>
      <w:r w:rsidRPr="00D1463A">
        <w:t xml:space="preserve"> a concept is to teach others. </w:t>
      </w:r>
      <w:r w:rsidR="00920B2F" w:rsidRPr="00D1463A">
        <w:t>Can you commit to teach five other people the difference between decisional and emotional forgiveness and the five steps to REACH Forgiveness?</w:t>
      </w:r>
    </w:p>
    <w:p w14:paraId="7EF7CC04" w14:textId="77777777" w:rsidR="0079797C" w:rsidRDefault="0079797C" w:rsidP="00CC73B2">
      <w:pPr>
        <w:tabs>
          <w:tab w:val="left" w:pos="360"/>
        </w:tabs>
        <w:rPr>
          <w:bCs/>
          <w:szCs w:val="24"/>
        </w:rPr>
      </w:pPr>
    </w:p>
    <w:p w14:paraId="035AA699" w14:textId="4076F1F1" w:rsidR="00D97C81" w:rsidRDefault="00D97C81" w:rsidP="00412DC2">
      <w:pPr>
        <w:pStyle w:val="Heading3"/>
      </w:pPr>
      <w:r>
        <w:lastRenderedPageBreak/>
        <w:t xml:space="preserve">Exercise </w:t>
      </w:r>
      <w:r w:rsidR="009A227A">
        <w:t>8</w:t>
      </w:r>
      <w:r w:rsidR="00412DC2">
        <w:t>.</w:t>
      </w:r>
      <w:r w:rsidR="009A227A">
        <w:t>7</w:t>
      </w:r>
    </w:p>
    <w:p w14:paraId="47B5F9D9" w14:textId="77777777" w:rsidR="00D97C81" w:rsidRDefault="00D97C81" w:rsidP="00412DC2">
      <w:pPr>
        <w:pStyle w:val="Heading6"/>
      </w:pPr>
      <w:r>
        <w:t xml:space="preserve">Quiz </w:t>
      </w:r>
      <w:r w:rsidRPr="00412DC2">
        <w:t>Yourself</w:t>
      </w:r>
    </w:p>
    <w:p w14:paraId="2B3ED180" w14:textId="6E843E23" w:rsidR="00D97C81" w:rsidRDefault="00D97C81" w:rsidP="00412DC2">
      <w:pPr>
        <w:pStyle w:val="BodyText"/>
      </w:pPr>
      <w:r w:rsidRPr="005F0978">
        <w:t xml:space="preserve">In this lesson, you’ve learned a lot that will help you </w:t>
      </w:r>
      <w:r w:rsidR="00522E2B" w:rsidRPr="005F0978">
        <w:t>hold on</w:t>
      </w:r>
      <w:r w:rsidR="0065732F" w:rsidRPr="005F0978">
        <w:t xml:space="preserve"> </w:t>
      </w:r>
      <w:r w:rsidR="00522E2B" w:rsidRPr="005F0978">
        <w:t xml:space="preserve">to the </w:t>
      </w:r>
      <w:r w:rsidRPr="005F0978">
        <w:t>forgive</w:t>
      </w:r>
      <w:r w:rsidR="00522E2B" w:rsidRPr="005F0978">
        <w:t>ness you have experienced</w:t>
      </w:r>
      <w:r w:rsidRPr="005F0978">
        <w:t>.</w:t>
      </w:r>
      <w:r w:rsidRPr="00B26B0F">
        <w:t xml:space="preserve"> You’ve learned that</w:t>
      </w:r>
      <w:r w:rsidR="00522E2B">
        <w:t xml:space="preserve"> you will </w:t>
      </w:r>
      <w:r w:rsidR="003E6EA6">
        <w:t>probably</w:t>
      </w:r>
      <w:r w:rsidR="00522E2B">
        <w:t xml:space="preserve"> doubt whether the forgiveness you’ve experienced is “real</w:t>
      </w:r>
      <w:r w:rsidR="003E6EA6">
        <w:t>.</w:t>
      </w:r>
      <w:r w:rsidR="00522E2B">
        <w:t xml:space="preserve">” </w:t>
      </w:r>
      <w:r w:rsidR="003E6EA6">
        <w:t xml:space="preserve">If </w:t>
      </w:r>
      <w:r w:rsidR="00522E2B">
        <w:t xml:space="preserve">you see the person who offended you, or </w:t>
      </w:r>
      <w:r w:rsidR="003E6EA6">
        <w:t>obsess</w:t>
      </w:r>
      <w:r w:rsidR="00522E2B">
        <w:t xml:space="preserve"> about the past event, you will almost </w:t>
      </w:r>
      <w:r w:rsidR="003E6EA6">
        <w:t xml:space="preserve">certainly </w:t>
      </w:r>
      <w:r w:rsidR="00522E2B">
        <w:t xml:space="preserve">feel angry. It’s easy to interpret </w:t>
      </w:r>
      <w:r w:rsidR="002B6A2C">
        <w:t xml:space="preserve">this </w:t>
      </w:r>
      <w:r w:rsidR="00522E2B">
        <w:t xml:space="preserve">anger as proof that </w:t>
      </w:r>
      <w:r w:rsidR="002B6A2C">
        <w:t>your</w:t>
      </w:r>
      <w:r w:rsidR="00522E2B">
        <w:t xml:space="preserve"> forgiveness is not </w:t>
      </w:r>
      <w:r w:rsidR="00522E2B" w:rsidRPr="00412DC2">
        <w:rPr>
          <w:i/>
          <w:iCs/>
        </w:rPr>
        <w:t>true</w:t>
      </w:r>
      <w:r w:rsidR="00522E2B">
        <w:t xml:space="preserve"> forgiveness. But you SHOULD fe</w:t>
      </w:r>
      <w:r w:rsidR="002B6A2C">
        <w:t>e</w:t>
      </w:r>
      <w:r w:rsidR="00522E2B">
        <w:t xml:space="preserve">l angry if you see someone who has </w:t>
      </w:r>
      <w:r w:rsidR="002B6A2C">
        <w:t xml:space="preserve">hurt </w:t>
      </w:r>
      <w:r w:rsidR="00522E2B">
        <w:t xml:space="preserve">you. The anger </w:t>
      </w:r>
      <w:r w:rsidR="002B6A2C">
        <w:t xml:space="preserve">is how </w:t>
      </w:r>
      <w:r w:rsidR="00522E2B">
        <w:t>your body</w:t>
      </w:r>
      <w:r w:rsidR="002B6A2C">
        <w:t xml:space="preserve"> warns</w:t>
      </w:r>
      <w:r w:rsidR="00522E2B">
        <w:t xml:space="preserve"> you</w:t>
      </w:r>
      <w:r w:rsidR="002B6A2C">
        <w:t>:</w:t>
      </w:r>
      <w:r w:rsidR="00522E2B">
        <w:t xml:space="preserve"> “Be careful. You got hurt before, and you could get hurt again.”</w:t>
      </w:r>
    </w:p>
    <w:p w14:paraId="23F7E2E9" w14:textId="77777777" w:rsidR="00522E2B" w:rsidRDefault="00522E2B" w:rsidP="00412DC2">
      <w:pPr>
        <w:pStyle w:val="BodyText"/>
      </w:pPr>
    </w:p>
    <w:p w14:paraId="2595CBF0" w14:textId="2B453414" w:rsidR="00D46A67" w:rsidRDefault="002B6A2C" w:rsidP="00D46A67">
      <w:pPr>
        <w:pStyle w:val="BodyText"/>
        <w:keepNext/>
        <w:spacing w:after="240"/>
      </w:pPr>
      <w:r>
        <w:t>I</w:t>
      </w:r>
      <w:r w:rsidR="00522E2B">
        <w:t>f you feel you’ve mostly forgiven the person who hurt you, and you feel angry</w:t>
      </w:r>
      <w:r>
        <w:t xml:space="preserve"> when you see that person</w:t>
      </w:r>
      <w:r w:rsidR="00522E2B">
        <w:t xml:space="preserve">, what </w:t>
      </w:r>
      <w:r>
        <w:t>will you</w:t>
      </w:r>
      <w:r w:rsidR="00522E2B">
        <w:t xml:space="preserve"> think to yourself? Type a sentence or two that you can use to convince yourself that you have truly forgiven and that </w:t>
      </w:r>
      <w:r>
        <w:t xml:space="preserve">you feel angry </w:t>
      </w:r>
      <w:r w:rsidR="0013657A">
        <w:t xml:space="preserve">for </w:t>
      </w:r>
      <w:r w:rsidR="00522E2B">
        <w:t xml:space="preserve">another reason.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61A21" w:rsidRPr="001443FF" w14:paraId="067581DE" w14:textId="77777777" w:rsidTr="00E61A21">
        <w:tc>
          <w:tcPr>
            <w:tcW w:w="10070" w:type="dxa"/>
            <w:shd w:val="clear" w:color="auto" w:fill="DEEAF6" w:themeFill="accent5" w:themeFillTint="33"/>
          </w:tcPr>
          <w:p w14:paraId="1BE39FC8" w14:textId="056FAB58" w:rsidR="00E61A21" w:rsidRPr="00D46A67" w:rsidRDefault="00D46A67" w:rsidP="00E61A21">
            <w:pPr>
              <w:pStyle w:val="TitleRow"/>
            </w:pPr>
            <w:r w:rsidRPr="00D46A67">
              <w:t xml:space="preserve">Type sentences </w:t>
            </w:r>
            <w:r w:rsidRPr="00D46A67">
              <w:rPr>
                <w:u w:val="single"/>
              </w:rPr>
              <w:t>below</w:t>
            </w:r>
            <w:r w:rsidRPr="009270A5">
              <w:t>:</w:t>
            </w:r>
          </w:p>
        </w:tc>
      </w:tr>
      <w:tr w:rsidR="00E61A21" w14:paraId="6036513C" w14:textId="77777777" w:rsidTr="00E61A21">
        <w:trPr>
          <w:trHeight w:val="1396"/>
        </w:trPr>
        <w:tc>
          <w:tcPr>
            <w:tcW w:w="10070" w:type="dxa"/>
          </w:tcPr>
          <w:p w14:paraId="6503DCB1" w14:textId="77777777" w:rsidR="00E61A21" w:rsidRDefault="00E61A21" w:rsidP="00E61A21">
            <w:pPr>
              <w:pStyle w:val="TableText-Spaced"/>
            </w:pPr>
          </w:p>
        </w:tc>
      </w:tr>
    </w:tbl>
    <w:p w14:paraId="4E2C7DD1" w14:textId="77777777" w:rsidR="00E61A21" w:rsidRDefault="00E61A21" w:rsidP="00412DC2">
      <w:pPr>
        <w:pStyle w:val="BodyText"/>
      </w:pPr>
    </w:p>
    <w:p w14:paraId="6110EC7E" w14:textId="77777777" w:rsidR="0079797C" w:rsidRPr="00D1463A" w:rsidRDefault="0079797C" w:rsidP="00412DC2">
      <w:pPr>
        <w:pStyle w:val="BodyText"/>
        <w:rPr>
          <w:bCs/>
        </w:rPr>
      </w:pPr>
    </w:p>
    <w:p w14:paraId="20591CD8" w14:textId="15B45E2B" w:rsidR="00412DC2" w:rsidRDefault="00DA5D53" w:rsidP="00412DC2">
      <w:pPr>
        <w:pStyle w:val="Heading1"/>
      </w:pPr>
      <w:r>
        <w:br w:type="page"/>
      </w:r>
      <w:r w:rsidR="00D1463A" w:rsidRPr="00D1463A">
        <w:lastRenderedPageBreak/>
        <w:t>Lesson 9</w:t>
      </w:r>
    </w:p>
    <w:p w14:paraId="614D86E5" w14:textId="7DC06928" w:rsidR="00997EB6" w:rsidRPr="00D1463A" w:rsidRDefault="00997EB6" w:rsidP="00412DC2">
      <w:pPr>
        <w:pStyle w:val="Heading2"/>
      </w:pPr>
      <w:r w:rsidRPr="00D1463A">
        <w:t xml:space="preserve">Dedicate Yourself </w:t>
      </w:r>
      <w:r w:rsidR="00FB7664" w:rsidRPr="00D1463A">
        <w:t xml:space="preserve">to Being a More Forgiving </w:t>
      </w:r>
      <w:r w:rsidR="00DF264E" w:rsidRPr="00D1463A">
        <w:t>Person</w:t>
      </w:r>
      <w:r w:rsidRPr="00D1463A">
        <w:t>:</w:t>
      </w:r>
      <w:r w:rsidR="00D52173" w:rsidRPr="00D1463A">
        <w:t xml:space="preserve"> </w:t>
      </w:r>
      <w:r w:rsidR="00412DC2">
        <w:br/>
      </w:r>
      <w:r w:rsidRPr="00D1463A">
        <w:t>12 Steps</w:t>
      </w:r>
      <w:r w:rsidR="00142E31" w:rsidRPr="00D1463A">
        <w:t xml:space="preserve"> in 15 </w:t>
      </w:r>
      <w:r w:rsidR="00412DC2">
        <w:t>to</w:t>
      </w:r>
      <w:r w:rsidR="00142E31" w:rsidRPr="00D1463A">
        <w:t xml:space="preserve"> 20 minutes</w:t>
      </w:r>
      <w:r w:rsidR="00412DC2">
        <w:t xml:space="preserve">, </w:t>
      </w:r>
      <w:r w:rsidR="00D1463A">
        <w:t>Part 1</w:t>
      </w:r>
    </w:p>
    <w:p w14:paraId="763CF952" w14:textId="77777777" w:rsidR="006C2EB2" w:rsidRPr="00412DC2" w:rsidRDefault="006C2EB2" w:rsidP="00412DC2">
      <w:pPr>
        <w:pStyle w:val="BodyText"/>
      </w:pPr>
    </w:p>
    <w:p w14:paraId="1C35C1D7" w14:textId="1D316BDA" w:rsidR="006C2EB2" w:rsidRPr="00412DC2" w:rsidRDefault="006C2EB2" w:rsidP="00412DC2">
      <w:pPr>
        <w:pStyle w:val="BodyText"/>
      </w:pPr>
      <w:r w:rsidRPr="00412DC2">
        <w:t>This lesson and the next are crucial for taking your forgiveness beyond the single person you’ve been trying to forgive</w:t>
      </w:r>
      <w:r w:rsidR="00E07E08" w:rsidRPr="00412DC2">
        <w:t>. These lessons will help you</w:t>
      </w:r>
      <w:r w:rsidRPr="00412DC2">
        <w:t xml:space="preserve"> become a more forgiving person. Complete these 12 steps on paper or computer (if you have it).</w:t>
      </w:r>
    </w:p>
    <w:p w14:paraId="555A231B" w14:textId="77777777" w:rsidR="009A227A" w:rsidRPr="00412DC2" w:rsidRDefault="009A227A" w:rsidP="00412DC2">
      <w:pPr>
        <w:pStyle w:val="BodyText"/>
      </w:pPr>
    </w:p>
    <w:p w14:paraId="7E01A004" w14:textId="60F390B8" w:rsidR="006C2EB2" w:rsidRPr="006C2EB2" w:rsidRDefault="009A227A" w:rsidP="00412DC2">
      <w:pPr>
        <w:pStyle w:val="Heading3"/>
      </w:pPr>
      <w:r>
        <w:t>Exercise 9</w:t>
      </w:r>
      <w:r w:rsidR="00412DC2">
        <w:t>.</w:t>
      </w:r>
      <w:r>
        <w:t>1</w:t>
      </w:r>
    </w:p>
    <w:p w14:paraId="1F64B829" w14:textId="77777777" w:rsidR="00997EB6" w:rsidRPr="006C2EB2" w:rsidRDefault="00997EB6" w:rsidP="00412DC2">
      <w:pPr>
        <w:pStyle w:val="Heading6"/>
      </w:pPr>
      <w:r w:rsidRPr="006C2EB2">
        <w:t>Step 1: Why Forgive?</w:t>
      </w:r>
    </w:p>
    <w:p w14:paraId="75F9B65D" w14:textId="155FC491" w:rsidR="00997EB6" w:rsidRPr="00412DC2" w:rsidRDefault="00997EB6" w:rsidP="006C6742">
      <w:pPr>
        <w:pStyle w:val="BodyText8ptafter"/>
      </w:pPr>
      <w:r w:rsidRPr="006C2EB2">
        <w:t xml:space="preserve">Why do you want to be a more forgiving </w:t>
      </w:r>
      <w:r w:rsidRPr="00412DC2">
        <w:t xml:space="preserve">person?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61A21" w:rsidRPr="001443FF" w14:paraId="74AA2617" w14:textId="77777777" w:rsidTr="00E61A21">
        <w:tc>
          <w:tcPr>
            <w:tcW w:w="10070" w:type="dxa"/>
            <w:shd w:val="clear" w:color="auto" w:fill="DEEAF6" w:themeFill="accent5" w:themeFillTint="33"/>
          </w:tcPr>
          <w:p w14:paraId="443D09B4" w14:textId="43547696" w:rsidR="00E61A21" w:rsidRPr="001443FF" w:rsidRDefault="009270A5" w:rsidP="00E61A21">
            <w:pPr>
              <w:pStyle w:val="TitleRow"/>
            </w:pPr>
            <w:r w:rsidRPr="009270A5">
              <w:t xml:space="preserve">List as many reasons as you can </w:t>
            </w:r>
            <w:r w:rsidRPr="009270A5">
              <w:rPr>
                <w:u w:val="single"/>
              </w:rPr>
              <w:t>below</w:t>
            </w:r>
            <w:r w:rsidRPr="00B31055">
              <w:t>:</w:t>
            </w:r>
          </w:p>
        </w:tc>
      </w:tr>
      <w:tr w:rsidR="00E61A21" w14:paraId="6F2CA80B" w14:textId="77777777" w:rsidTr="009270A5">
        <w:trPr>
          <w:trHeight w:val="1207"/>
        </w:trPr>
        <w:tc>
          <w:tcPr>
            <w:tcW w:w="10070" w:type="dxa"/>
          </w:tcPr>
          <w:p w14:paraId="3E84292E" w14:textId="1A562CA4" w:rsidR="00E61A21" w:rsidRDefault="00E61A21" w:rsidP="00E61A21">
            <w:pPr>
              <w:pStyle w:val="TableText-Spaced"/>
            </w:pPr>
          </w:p>
        </w:tc>
      </w:tr>
    </w:tbl>
    <w:p w14:paraId="35F841DE" w14:textId="7E6BEBA7" w:rsidR="006C2EB2" w:rsidRPr="00412DC2" w:rsidRDefault="006C2EB2" w:rsidP="00412DC2">
      <w:pPr>
        <w:pStyle w:val="BodyText"/>
      </w:pPr>
    </w:p>
    <w:p w14:paraId="1003B56C" w14:textId="5A532CC5" w:rsidR="009A227A" w:rsidRPr="009A227A" w:rsidRDefault="009A227A" w:rsidP="00412DC2">
      <w:pPr>
        <w:pStyle w:val="Heading3"/>
      </w:pPr>
      <w:r w:rsidRPr="009A227A">
        <w:t>Exercise 9</w:t>
      </w:r>
      <w:r w:rsidR="00412DC2">
        <w:t>.</w:t>
      </w:r>
      <w:r w:rsidRPr="009A227A">
        <w:t>2</w:t>
      </w:r>
    </w:p>
    <w:p w14:paraId="7953A68E" w14:textId="77777777" w:rsidR="009A227A" w:rsidRDefault="00997EB6" w:rsidP="00412DC2">
      <w:pPr>
        <w:pStyle w:val="Heading6"/>
      </w:pPr>
      <w:r w:rsidRPr="00DA5D53">
        <w:t xml:space="preserve">Step 2: </w:t>
      </w:r>
      <w:r w:rsidR="009A227A">
        <w:t>Find Five Not-Completely Forgiven Hurts</w:t>
      </w:r>
    </w:p>
    <w:p w14:paraId="192989E1" w14:textId="6F90474A" w:rsidR="00997EB6" w:rsidRDefault="00997EB6" w:rsidP="00412DC2">
      <w:pPr>
        <w:pStyle w:val="BodyText"/>
      </w:pPr>
      <w:r w:rsidRPr="009A227A">
        <w:rPr>
          <w:bCs/>
        </w:rPr>
        <w:t xml:space="preserve">Identify the </w:t>
      </w:r>
      <w:r w:rsidR="004918CB">
        <w:rPr>
          <w:bCs/>
        </w:rPr>
        <w:t>five</w:t>
      </w:r>
      <w:r w:rsidRPr="009A227A">
        <w:rPr>
          <w:bCs/>
        </w:rPr>
        <w:t xml:space="preserve"> greatest wounds </w:t>
      </w:r>
      <w:r w:rsidR="004918CB">
        <w:rPr>
          <w:bCs/>
        </w:rPr>
        <w:t xml:space="preserve">that cause </w:t>
      </w:r>
      <w:r w:rsidRPr="009A227A">
        <w:rPr>
          <w:bCs/>
        </w:rPr>
        <w:t xml:space="preserve">you </w:t>
      </w:r>
      <w:r w:rsidR="004918CB">
        <w:rPr>
          <w:bCs/>
        </w:rPr>
        <w:t xml:space="preserve">ongoing </w:t>
      </w:r>
      <w:r w:rsidR="006C2EB2" w:rsidRPr="009A227A">
        <w:rPr>
          <w:bCs/>
        </w:rPr>
        <w:t>negative feelings</w:t>
      </w:r>
      <w:r w:rsidR="004918CB">
        <w:rPr>
          <w:bCs/>
        </w:rPr>
        <w:t xml:space="preserve"> toward another</w:t>
      </w:r>
      <w:r w:rsidR="006C2EB2" w:rsidRPr="009A227A">
        <w:rPr>
          <w:bCs/>
        </w:rPr>
        <w:t xml:space="preserve"> person</w:t>
      </w:r>
      <w:r w:rsidRPr="009A227A">
        <w:rPr>
          <w:bCs/>
        </w:rPr>
        <w:t>.</w:t>
      </w:r>
      <w:r w:rsidR="007E27E7" w:rsidRPr="009A227A">
        <w:rPr>
          <w:bCs/>
        </w:rPr>
        <w:t xml:space="preserve"> </w:t>
      </w:r>
      <w:r w:rsidR="00E07E08">
        <w:t>Briefly describe</w:t>
      </w:r>
      <w:r w:rsidRPr="00150EAD">
        <w:t xml:space="preserve"> </w:t>
      </w:r>
      <w:r w:rsidR="004918CB">
        <w:t>each of these wounds</w:t>
      </w:r>
      <w:r w:rsidRPr="00150EAD">
        <w:t>.</w:t>
      </w:r>
      <w:r w:rsidR="007E27E7" w:rsidRPr="00150EAD">
        <w:t xml:space="preserve"> </w:t>
      </w:r>
      <w:r w:rsidR="00E07E08">
        <w:t>For example,</w:t>
      </w:r>
      <w:r w:rsidR="00E07E08" w:rsidRPr="00150EAD">
        <w:t xml:space="preserve"> “</w:t>
      </w:r>
      <w:r w:rsidR="00E07E08">
        <w:t>My father</w:t>
      </w:r>
      <w:r w:rsidRPr="00150EAD">
        <w:t xml:space="preserve"> abandoned our family when I was young</w:t>
      </w:r>
      <w:r w:rsidR="00E07E08">
        <w:t>.</w:t>
      </w:r>
      <w:r w:rsidR="00E07E08" w:rsidRPr="00150EAD">
        <w:t>”</w:t>
      </w:r>
      <w:r w:rsidR="007E27E7" w:rsidRPr="00150EAD">
        <w:t xml:space="preserve"> You can recall some if you think about </w:t>
      </w:r>
      <w:r w:rsidR="00E07E08">
        <w:t xml:space="preserve">times when </w:t>
      </w:r>
      <w:r w:rsidR="007E27E7" w:rsidRPr="00150EAD">
        <w:t>(a) your parents</w:t>
      </w:r>
      <w:r w:rsidR="00E07E08">
        <w:t xml:space="preserve"> disappointed you</w:t>
      </w:r>
      <w:r w:rsidR="007E27E7" w:rsidRPr="00150EAD">
        <w:t>, (b) your teachers</w:t>
      </w:r>
      <w:r w:rsidR="00E07E08">
        <w:t xml:space="preserve"> criticized you</w:t>
      </w:r>
      <w:r w:rsidR="007E27E7" w:rsidRPr="00150EAD">
        <w:t>, (c) your friends</w:t>
      </w:r>
      <w:r w:rsidR="00E07E08">
        <w:t xml:space="preserve"> or </w:t>
      </w:r>
      <w:r w:rsidR="007E27E7" w:rsidRPr="00150EAD">
        <w:t>romantic partners</w:t>
      </w:r>
      <w:r w:rsidR="00E07E08">
        <w:t xml:space="preserve"> betrayed you</w:t>
      </w:r>
      <w:r w:rsidR="007E27E7" w:rsidRPr="00150EAD">
        <w:t>, (</w:t>
      </w:r>
      <w:r w:rsidR="004918CB">
        <w:t>d</w:t>
      </w:r>
      <w:r w:rsidR="007E27E7" w:rsidRPr="00150EAD">
        <w:t xml:space="preserve">) </w:t>
      </w:r>
      <w:r w:rsidR="004918CB">
        <w:t xml:space="preserve">your </w:t>
      </w:r>
      <w:r w:rsidR="00E07E08">
        <w:t>coworkers</w:t>
      </w:r>
      <w:r w:rsidR="00293F91" w:rsidRPr="00150EAD">
        <w:t xml:space="preserve"> </w:t>
      </w:r>
      <w:r w:rsidR="00E07E08">
        <w:t>disappointed you</w:t>
      </w:r>
      <w:r w:rsidR="006C2EB2">
        <w:t xml:space="preserve">, or (f) </w:t>
      </w:r>
      <w:r w:rsidR="004918CB">
        <w:t>someone physically</w:t>
      </w:r>
      <w:r w:rsidR="006C2EB2">
        <w:t xml:space="preserve"> injured you or a loved one</w:t>
      </w:r>
      <w:r w:rsidR="00293F91" w:rsidRPr="00150EAD">
        <w:t>.</w:t>
      </w:r>
    </w:p>
    <w:p w14:paraId="6BD65159" w14:textId="17FBA2B8" w:rsidR="00412DC2" w:rsidRDefault="00412DC2" w:rsidP="00412DC2">
      <w:pPr>
        <w:pStyle w:val="BodyText"/>
      </w:pPr>
    </w:p>
    <w:p w14:paraId="2B9E292A" w14:textId="28B79D01" w:rsidR="00412DC2" w:rsidRPr="004F32D4" w:rsidRDefault="00412DC2" w:rsidP="009270A5">
      <w:pPr>
        <w:pStyle w:val="BodyText"/>
        <w:keepNext/>
        <w:spacing w:after="120"/>
        <w:rPr>
          <w:rStyle w:val="IntenseEmphasis"/>
        </w:rPr>
      </w:pPr>
      <w:r w:rsidRPr="004F32D4">
        <w:rPr>
          <w:rStyle w:val="IntenseEmphasis"/>
          <w:u w:val="single"/>
        </w:rPr>
        <w:t>Describe your wounds</w:t>
      </w:r>
      <w:r w:rsidRPr="004F32D4">
        <w:rPr>
          <w:rStyle w:val="IntenseEmphasis"/>
        </w:rPr>
        <w:t>:</w:t>
      </w:r>
    </w:p>
    <w:tbl>
      <w:tblPr>
        <w:tblStyle w:val="TableGrid"/>
        <w:tblW w:w="10070" w:type="dxa"/>
        <w:tblCellMar>
          <w:top w:w="115" w:type="dxa"/>
          <w:left w:w="115" w:type="dxa"/>
          <w:bottom w:w="115" w:type="dxa"/>
          <w:right w:w="115" w:type="dxa"/>
        </w:tblCellMar>
        <w:tblLook w:val="04A0" w:firstRow="1" w:lastRow="0" w:firstColumn="1" w:lastColumn="0" w:noHBand="0" w:noVBand="1"/>
      </w:tblPr>
      <w:tblGrid>
        <w:gridCol w:w="625"/>
        <w:gridCol w:w="9445"/>
      </w:tblGrid>
      <w:tr w:rsidR="00D46A67" w:rsidRPr="00CB5A3A" w14:paraId="1A49FD08" w14:textId="77777777" w:rsidTr="004F32D4">
        <w:trPr>
          <w:trHeight w:val="576"/>
        </w:trPr>
        <w:tc>
          <w:tcPr>
            <w:tcW w:w="625" w:type="dxa"/>
            <w:shd w:val="clear" w:color="auto" w:fill="DEEAF6" w:themeFill="accent5" w:themeFillTint="33"/>
          </w:tcPr>
          <w:p w14:paraId="1A4C781D" w14:textId="77777777" w:rsidR="00D46A67" w:rsidRDefault="00D46A67" w:rsidP="004F32D4">
            <w:pPr>
              <w:pStyle w:val="TableText-Spaced"/>
              <w:jc w:val="center"/>
            </w:pPr>
            <w:r>
              <w:t>1.</w:t>
            </w:r>
          </w:p>
        </w:tc>
        <w:tc>
          <w:tcPr>
            <w:tcW w:w="9445" w:type="dxa"/>
          </w:tcPr>
          <w:p w14:paraId="02A8A18B" w14:textId="77777777" w:rsidR="00D46A67" w:rsidRPr="00CB5A3A" w:rsidRDefault="00D46A67" w:rsidP="004F32D4">
            <w:pPr>
              <w:pStyle w:val="TableText-Spaced"/>
              <w:rPr>
                <w:b/>
                <w:bCs/>
              </w:rPr>
            </w:pPr>
          </w:p>
        </w:tc>
      </w:tr>
      <w:tr w:rsidR="00D46A67" w:rsidRPr="0011204F" w14:paraId="18961F45" w14:textId="77777777" w:rsidTr="004F32D4">
        <w:trPr>
          <w:trHeight w:val="576"/>
        </w:trPr>
        <w:tc>
          <w:tcPr>
            <w:tcW w:w="625" w:type="dxa"/>
            <w:shd w:val="clear" w:color="auto" w:fill="DEEAF6" w:themeFill="accent5" w:themeFillTint="33"/>
          </w:tcPr>
          <w:p w14:paraId="237CE3D8" w14:textId="77777777" w:rsidR="00D46A67" w:rsidRPr="0011204F" w:rsidRDefault="00D46A67" w:rsidP="004F32D4">
            <w:pPr>
              <w:pStyle w:val="TableText-Spaced"/>
              <w:jc w:val="center"/>
            </w:pPr>
            <w:r>
              <w:t>2.</w:t>
            </w:r>
          </w:p>
        </w:tc>
        <w:tc>
          <w:tcPr>
            <w:tcW w:w="9445" w:type="dxa"/>
          </w:tcPr>
          <w:p w14:paraId="093D87F9" w14:textId="77777777" w:rsidR="00D46A67" w:rsidRPr="0011204F" w:rsidRDefault="00D46A67" w:rsidP="004F32D4">
            <w:pPr>
              <w:pStyle w:val="TableText-Spaced"/>
            </w:pPr>
          </w:p>
        </w:tc>
      </w:tr>
      <w:tr w:rsidR="00D46A67" w:rsidRPr="0011204F" w14:paraId="5EBF8A78" w14:textId="77777777" w:rsidTr="004F32D4">
        <w:trPr>
          <w:trHeight w:val="576"/>
        </w:trPr>
        <w:tc>
          <w:tcPr>
            <w:tcW w:w="625" w:type="dxa"/>
            <w:shd w:val="clear" w:color="auto" w:fill="DEEAF6" w:themeFill="accent5" w:themeFillTint="33"/>
          </w:tcPr>
          <w:p w14:paraId="523A5C4D" w14:textId="77777777" w:rsidR="00D46A67" w:rsidRPr="00CB5A3A" w:rsidRDefault="00D46A67" w:rsidP="004F32D4">
            <w:pPr>
              <w:pStyle w:val="TableText-Spaced"/>
              <w:jc w:val="center"/>
            </w:pPr>
            <w:r>
              <w:t>3.</w:t>
            </w:r>
          </w:p>
        </w:tc>
        <w:tc>
          <w:tcPr>
            <w:tcW w:w="9445" w:type="dxa"/>
          </w:tcPr>
          <w:p w14:paraId="23F3E5B1" w14:textId="77777777" w:rsidR="00D46A67" w:rsidRPr="0011204F" w:rsidRDefault="00D46A67" w:rsidP="004F32D4">
            <w:pPr>
              <w:pStyle w:val="TableText-Spaced"/>
            </w:pPr>
          </w:p>
        </w:tc>
      </w:tr>
      <w:tr w:rsidR="00B42DEB" w:rsidRPr="0011204F" w14:paraId="3C4AB0B3" w14:textId="77777777" w:rsidTr="004F32D4">
        <w:trPr>
          <w:trHeight w:val="576"/>
          <w:ins w:id="2" w:author="Kristen VanBlargan" w:date="2019-10-29T14:20:00Z"/>
        </w:trPr>
        <w:tc>
          <w:tcPr>
            <w:tcW w:w="625" w:type="dxa"/>
            <w:shd w:val="clear" w:color="auto" w:fill="DEEAF6" w:themeFill="accent5" w:themeFillTint="33"/>
          </w:tcPr>
          <w:p w14:paraId="4FAE92B3" w14:textId="3263F6FD" w:rsidR="00B42DEB" w:rsidRDefault="00B42DEB" w:rsidP="004F32D4">
            <w:pPr>
              <w:pStyle w:val="TableText-Spaced"/>
              <w:jc w:val="center"/>
              <w:rPr>
                <w:ins w:id="3" w:author="Kristen VanBlargan" w:date="2019-10-29T14:20:00Z"/>
              </w:rPr>
            </w:pPr>
            <w:ins w:id="4" w:author="Kristen VanBlargan" w:date="2019-10-29T14:20:00Z">
              <w:r>
                <w:lastRenderedPageBreak/>
                <w:t>3.</w:t>
              </w:r>
            </w:ins>
          </w:p>
        </w:tc>
        <w:tc>
          <w:tcPr>
            <w:tcW w:w="9445" w:type="dxa"/>
          </w:tcPr>
          <w:p w14:paraId="773EB8F6" w14:textId="77777777" w:rsidR="00B42DEB" w:rsidRPr="0011204F" w:rsidRDefault="00B42DEB" w:rsidP="004F32D4">
            <w:pPr>
              <w:pStyle w:val="TableText-Spaced"/>
              <w:rPr>
                <w:ins w:id="5" w:author="Kristen VanBlargan" w:date="2019-10-29T14:20:00Z"/>
              </w:rPr>
            </w:pPr>
          </w:p>
        </w:tc>
      </w:tr>
      <w:tr w:rsidR="00B42DEB" w:rsidRPr="0011204F" w14:paraId="66FF4E0D" w14:textId="77777777" w:rsidTr="004F32D4">
        <w:trPr>
          <w:trHeight w:val="576"/>
          <w:ins w:id="6" w:author="Kristen VanBlargan" w:date="2019-10-29T14:20:00Z"/>
        </w:trPr>
        <w:tc>
          <w:tcPr>
            <w:tcW w:w="625" w:type="dxa"/>
            <w:shd w:val="clear" w:color="auto" w:fill="DEEAF6" w:themeFill="accent5" w:themeFillTint="33"/>
          </w:tcPr>
          <w:p w14:paraId="18699C45" w14:textId="6C0DE6A0" w:rsidR="00B42DEB" w:rsidRDefault="00B42DEB" w:rsidP="004F32D4">
            <w:pPr>
              <w:pStyle w:val="TableText-Spaced"/>
              <w:jc w:val="center"/>
              <w:rPr>
                <w:ins w:id="7" w:author="Kristen VanBlargan" w:date="2019-10-29T14:20:00Z"/>
              </w:rPr>
            </w:pPr>
            <w:ins w:id="8" w:author="Kristen VanBlargan" w:date="2019-10-29T14:20:00Z">
              <w:r>
                <w:t>4</w:t>
              </w:r>
            </w:ins>
            <w:ins w:id="9" w:author="Kristen VanBlargan" w:date="2019-10-29T14:22:00Z">
              <w:r>
                <w:t>.</w:t>
              </w:r>
            </w:ins>
          </w:p>
        </w:tc>
        <w:tc>
          <w:tcPr>
            <w:tcW w:w="9445" w:type="dxa"/>
          </w:tcPr>
          <w:p w14:paraId="269CC35B" w14:textId="77777777" w:rsidR="00B42DEB" w:rsidRPr="0011204F" w:rsidRDefault="00B42DEB" w:rsidP="004F32D4">
            <w:pPr>
              <w:pStyle w:val="TableText-Spaced"/>
              <w:rPr>
                <w:ins w:id="10" w:author="Kristen VanBlargan" w:date="2019-10-29T14:20:00Z"/>
              </w:rPr>
            </w:pPr>
          </w:p>
        </w:tc>
      </w:tr>
    </w:tbl>
    <w:p w14:paraId="44B1D945" w14:textId="77777777" w:rsidR="00E61A21" w:rsidRDefault="00E61A21" w:rsidP="00412DC2">
      <w:pPr>
        <w:pStyle w:val="BodyText"/>
      </w:pPr>
    </w:p>
    <w:p w14:paraId="0539EF44" w14:textId="562E2E44" w:rsidR="006C2EB2" w:rsidRPr="00412DC2" w:rsidRDefault="004918CB" w:rsidP="00412DC2">
      <w:pPr>
        <w:pStyle w:val="BodyText"/>
      </w:pPr>
      <w:r w:rsidRPr="00412DC2">
        <w:t>By deciding</w:t>
      </w:r>
      <w:r w:rsidR="006C2EB2" w:rsidRPr="00412DC2">
        <w:t xml:space="preserve"> to forgive and applying REACH Forgiveness to each wound</w:t>
      </w:r>
      <w:r w:rsidRPr="00412DC2">
        <w:t xml:space="preserve">, you’ll become a more forgiving person. </w:t>
      </w:r>
    </w:p>
    <w:p w14:paraId="1A9CC0D9" w14:textId="77777777" w:rsidR="006C2EB2" w:rsidRPr="00412DC2" w:rsidRDefault="006C2EB2" w:rsidP="00412DC2">
      <w:pPr>
        <w:pStyle w:val="BodyText"/>
      </w:pPr>
    </w:p>
    <w:p w14:paraId="0A9F00B4" w14:textId="05CA0E1C" w:rsidR="009A227A" w:rsidRPr="00DA5D53" w:rsidRDefault="009A227A" w:rsidP="00412DC2">
      <w:pPr>
        <w:pStyle w:val="Heading3"/>
      </w:pPr>
      <w:r>
        <w:t>Exercise 9</w:t>
      </w:r>
      <w:r w:rsidR="00412DC2">
        <w:t>.</w:t>
      </w:r>
      <w:r>
        <w:t>3</w:t>
      </w:r>
    </w:p>
    <w:p w14:paraId="16B729A9" w14:textId="338C0B4F" w:rsidR="009A227A" w:rsidRPr="00412DC2" w:rsidRDefault="009A227A" w:rsidP="00412DC2">
      <w:pPr>
        <w:pStyle w:val="Heading6"/>
      </w:pPr>
      <w:r>
        <w:t xml:space="preserve">Step 3: Forgive One </w:t>
      </w:r>
      <w:r w:rsidRPr="00412DC2">
        <w:t>Wound</w:t>
      </w:r>
      <w:r>
        <w:t xml:space="preserve"> at a T</w:t>
      </w:r>
      <w:r w:rsidR="00997EB6" w:rsidRPr="00DA5D53">
        <w:t>ime</w:t>
      </w:r>
    </w:p>
    <w:p w14:paraId="0BC5E3DB" w14:textId="66579F32" w:rsidR="00997EB6" w:rsidRDefault="004918CB" w:rsidP="00412DC2">
      <w:pPr>
        <w:pStyle w:val="BodyText"/>
      </w:pPr>
      <w:r>
        <w:t>By forgiving multiple wounds one at a time, you b</w:t>
      </w:r>
      <w:r w:rsidR="009A227A">
        <w:t>ecom</w:t>
      </w:r>
      <w:r>
        <w:t>e</w:t>
      </w:r>
      <w:r w:rsidR="009A227A">
        <w:t xml:space="preserve"> a more forgiving person</w:t>
      </w:r>
      <w:r>
        <w:t>.</w:t>
      </w:r>
      <w:r w:rsidR="009A227A">
        <w:t xml:space="preserve"> </w:t>
      </w:r>
      <w:r w:rsidR="0085596C">
        <w:t xml:space="preserve">Pick one of the hurts you described in Step 2. </w:t>
      </w:r>
      <w:r>
        <w:t>W</w:t>
      </w:r>
      <w:r w:rsidR="00997EB6" w:rsidRPr="00150EAD">
        <w:t xml:space="preserve">rite a brief description </w:t>
      </w:r>
      <w:r w:rsidR="0085596C">
        <w:t xml:space="preserve">for using REACH to forgive </w:t>
      </w:r>
      <w:r w:rsidR="00997EB6" w:rsidRPr="00150EAD">
        <w:t>each</w:t>
      </w:r>
      <w:r w:rsidR="0085596C">
        <w:t>.</w:t>
      </w:r>
    </w:p>
    <w:p w14:paraId="4A832950" w14:textId="77777777" w:rsidR="009270A5" w:rsidRDefault="009270A5" w:rsidP="00412DC2">
      <w:pPr>
        <w:pStyle w:val="BodyText"/>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9270A5" w:rsidRPr="0032723F" w14:paraId="3A7BDFB7" w14:textId="77777777" w:rsidTr="004F32D4">
        <w:trPr>
          <w:trHeight w:val="288"/>
        </w:trPr>
        <w:tc>
          <w:tcPr>
            <w:tcW w:w="10070" w:type="dxa"/>
            <w:shd w:val="clear" w:color="auto" w:fill="DEEAF6" w:themeFill="accent5" w:themeFillTint="33"/>
          </w:tcPr>
          <w:p w14:paraId="6E407957" w14:textId="30A87013" w:rsidR="009270A5" w:rsidRPr="009270A5" w:rsidRDefault="009270A5" w:rsidP="009270A5">
            <w:pPr>
              <w:pStyle w:val="TitleRow"/>
              <w:jc w:val="left"/>
              <w:rPr>
                <w:sz w:val="24"/>
                <w:szCs w:val="24"/>
              </w:rPr>
            </w:pPr>
            <w:r w:rsidRPr="009270A5">
              <w:rPr>
                <w:bCs/>
                <w:sz w:val="24"/>
                <w:szCs w:val="24"/>
              </w:rPr>
              <w:t xml:space="preserve">R </w:t>
            </w:r>
            <w:r w:rsidRPr="009270A5">
              <w:rPr>
                <w:sz w:val="24"/>
                <w:szCs w:val="24"/>
              </w:rPr>
              <w:t xml:space="preserve">= </w:t>
            </w:r>
            <w:r w:rsidRPr="009270A5">
              <w:rPr>
                <w:b w:val="0"/>
                <w:bCs/>
                <w:sz w:val="24"/>
                <w:szCs w:val="24"/>
              </w:rPr>
              <w:t>Recall the hurt.</w:t>
            </w:r>
            <w:r w:rsidRPr="009270A5">
              <w:rPr>
                <w:sz w:val="24"/>
                <w:szCs w:val="24"/>
              </w:rPr>
              <w:t xml:space="preserve"> </w:t>
            </w:r>
            <w:r w:rsidRPr="009270A5">
              <w:rPr>
                <w:bCs/>
                <w:sz w:val="24"/>
                <w:szCs w:val="24"/>
                <w:u w:val="single"/>
              </w:rPr>
              <w:t>Write a summary</w:t>
            </w:r>
            <w:r w:rsidRPr="009270A5">
              <w:rPr>
                <w:sz w:val="24"/>
                <w:szCs w:val="24"/>
              </w:rPr>
              <w:t>.</w:t>
            </w:r>
          </w:p>
        </w:tc>
      </w:tr>
      <w:tr w:rsidR="009270A5" w14:paraId="2F99C7C7" w14:textId="77777777" w:rsidTr="009270A5">
        <w:trPr>
          <w:trHeight w:val="720"/>
        </w:trPr>
        <w:tc>
          <w:tcPr>
            <w:tcW w:w="10070" w:type="dxa"/>
            <w:tcBorders>
              <w:bottom w:val="single" w:sz="4" w:space="0" w:color="auto"/>
            </w:tcBorders>
          </w:tcPr>
          <w:p w14:paraId="3D42328B" w14:textId="1B487E16" w:rsidR="009270A5" w:rsidRPr="009270A5" w:rsidRDefault="009270A5" w:rsidP="004F32D4">
            <w:pPr>
              <w:pStyle w:val="TableText-Spaced"/>
              <w:rPr>
                <w:szCs w:val="24"/>
              </w:rPr>
            </w:pPr>
          </w:p>
        </w:tc>
      </w:tr>
      <w:tr w:rsidR="009270A5" w14:paraId="2DB77C90" w14:textId="77777777" w:rsidTr="004F32D4">
        <w:trPr>
          <w:trHeight w:val="323"/>
        </w:trPr>
        <w:tc>
          <w:tcPr>
            <w:tcW w:w="10070" w:type="dxa"/>
            <w:shd w:val="clear" w:color="auto" w:fill="DEEAF6" w:themeFill="accent5" w:themeFillTint="33"/>
          </w:tcPr>
          <w:p w14:paraId="3991E97F" w14:textId="389691F4" w:rsidR="009270A5" w:rsidRPr="009270A5" w:rsidRDefault="009270A5" w:rsidP="009270A5">
            <w:pPr>
              <w:pStyle w:val="TitleRow"/>
              <w:jc w:val="left"/>
              <w:rPr>
                <w:bCs/>
                <w:sz w:val="24"/>
                <w:szCs w:val="24"/>
              </w:rPr>
            </w:pPr>
            <w:r w:rsidRPr="009270A5">
              <w:rPr>
                <w:sz w:val="24"/>
                <w:szCs w:val="24"/>
              </w:rPr>
              <w:t xml:space="preserve">E </w:t>
            </w:r>
            <w:r w:rsidRPr="009270A5">
              <w:rPr>
                <w:bCs/>
                <w:sz w:val="24"/>
                <w:szCs w:val="24"/>
              </w:rPr>
              <w:t xml:space="preserve">= </w:t>
            </w:r>
            <w:r w:rsidRPr="009270A5">
              <w:rPr>
                <w:b w:val="0"/>
                <w:sz w:val="24"/>
                <w:szCs w:val="24"/>
              </w:rPr>
              <w:t xml:space="preserve">Empathize. From a sympathetic point of view, </w:t>
            </w:r>
            <w:r w:rsidRPr="009270A5">
              <w:rPr>
                <w:sz w:val="24"/>
                <w:szCs w:val="24"/>
                <w:u w:val="single"/>
              </w:rPr>
              <w:t>describe why the person did what he or she did—from that person’s point of view</w:t>
            </w:r>
            <w:r w:rsidRPr="009270A5">
              <w:rPr>
                <w:bCs/>
                <w:sz w:val="24"/>
                <w:szCs w:val="24"/>
              </w:rPr>
              <w:t>.</w:t>
            </w:r>
          </w:p>
        </w:tc>
      </w:tr>
      <w:tr w:rsidR="009270A5" w14:paraId="6FDE9A5C" w14:textId="77777777" w:rsidTr="009270A5">
        <w:trPr>
          <w:trHeight w:val="720"/>
        </w:trPr>
        <w:tc>
          <w:tcPr>
            <w:tcW w:w="10070" w:type="dxa"/>
          </w:tcPr>
          <w:p w14:paraId="73326877" w14:textId="77777777" w:rsidR="009270A5" w:rsidRPr="009270A5" w:rsidRDefault="009270A5" w:rsidP="004F32D4">
            <w:pPr>
              <w:pStyle w:val="TableText-Spaced"/>
              <w:rPr>
                <w:szCs w:val="24"/>
              </w:rPr>
            </w:pPr>
          </w:p>
        </w:tc>
      </w:tr>
      <w:tr w:rsidR="009270A5" w14:paraId="38E70BA3" w14:textId="77777777" w:rsidTr="009270A5">
        <w:trPr>
          <w:trHeight w:val="288"/>
        </w:trPr>
        <w:tc>
          <w:tcPr>
            <w:tcW w:w="10070" w:type="dxa"/>
            <w:shd w:val="clear" w:color="auto" w:fill="DEEAF6" w:themeFill="accent5" w:themeFillTint="33"/>
          </w:tcPr>
          <w:p w14:paraId="3C58E21B" w14:textId="3C028A47" w:rsidR="009270A5" w:rsidRPr="009270A5" w:rsidRDefault="009270A5" w:rsidP="004F32D4">
            <w:pPr>
              <w:pStyle w:val="TableText-Spaced"/>
              <w:rPr>
                <w:bCs/>
                <w:szCs w:val="24"/>
              </w:rPr>
            </w:pPr>
            <w:r w:rsidRPr="009270A5">
              <w:rPr>
                <w:b/>
                <w:szCs w:val="24"/>
              </w:rPr>
              <w:t xml:space="preserve">A </w:t>
            </w:r>
            <w:r w:rsidRPr="009270A5">
              <w:rPr>
                <w:bCs/>
                <w:szCs w:val="24"/>
              </w:rPr>
              <w:t xml:space="preserve">= Altruistic gift. </w:t>
            </w:r>
            <w:r w:rsidRPr="009270A5">
              <w:rPr>
                <w:b/>
                <w:bCs/>
                <w:szCs w:val="24"/>
                <w:u w:val="single"/>
              </w:rPr>
              <w:t>Thinking empathically about the wrongdoer, can you e</w:t>
            </w:r>
            <w:r w:rsidRPr="009270A5">
              <w:rPr>
                <w:b/>
                <w:szCs w:val="24"/>
                <w:u w:val="single"/>
              </w:rPr>
              <w:t>xplain why you might want to unselfishly let go of negative emotions; could you bless this person</w:t>
            </w:r>
            <w:r w:rsidRPr="009270A5">
              <w:rPr>
                <w:bCs/>
                <w:szCs w:val="24"/>
              </w:rPr>
              <w:t xml:space="preserve">? </w:t>
            </w:r>
          </w:p>
        </w:tc>
      </w:tr>
      <w:tr w:rsidR="009270A5" w14:paraId="74CD02B7" w14:textId="77777777" w:rsidTr="009270A5">
        <w:trPr>
          <w:trHeight w:val="720"/>
        </w:trPr>
        <w:tc>
          <w:tcPr>
            <w:tcW w:w="10070" w:type="dxa"/>
          </w:tcPr>
          <w:p w14:paraId="12B6404A" w14:textId="77777777" w:rsidR="009270A5" w:rsidRPr="009270A5" w:rsidRDefault="009270A5" w:rsidP="004F32D4">
            <w:pPr>
              <w:pStyle w:val="TableText-Spaced"/>
              <w:rPr>
                <w:szCs w:val="24"/>
              </w:rPr>
            </w:pPr>
          </w:p>
        </w:tc>
      </w:tr>
      <w:tr w:rsidR="009270A5" w14:paraId="020D6A44" w14:textId="77777777" w:rsidTr="009270A5">
        <w:trPr>
          <w:trHeight w:val="288"/>
        </w:trPr>
        <w:tc>
          <w:tcPr>
            <w:tcW w:w="10070" w:type="dxa"/>
            <w:shd w:val="clear" w:color="auto" w:fill="DEEAF6" w:themeFill="accent5" w:themeFillTint="33"/>
          </w:tcPr>
          <w:p w14:paraId="77EE0A48" w14:textId="4C43625B" w:rsidR="009270A5" w:rsidRPr="009270A5" w:rsidRDefault="009270A5" w:rsidP="004F32D4">
            <w:pPr>
              <w:pStyle w:val="TableText-Spaced"/>
              <w:rPr>
                <w:bCs/>
                <w:szCs w:val="24"/>
              </w:rPr>
            </w:pPr>
            <w:r w:rsidRPr="009270A5">
              <w:rPr>
                <w:b/>
                <w:szCs w:val="24"/>
              </w:rPr>
              <w:t xml:space="preserve">C </w:t>
            </w:r>
            <w:r w:rsidRPr="009270A5">
              <w:rPr>
                <w:bCs/>
                <w:szCs w:val="24"/>
              </w:rPr>
              <w:t xml:space="preserve">= Commit to any forgiveness you experienced. </w:t>
            </w:r>
            <w:r w:rsidRPr="009270A5">
              <w:rPr>
                <w:b/>
                <w:szCs w:val="24"/>
                <w:u w:val="single"/>
              </w:rPr>
              <w:t>Write a sentence about your success in trying to forgive. If you made a decision to forgive and treat the person better, write when you plan to do it</w:t>
            </w:r>
            <w:r w:rsidRPr="009270A5">
              <w:rPr>
                <w:bCs/>
                <w:szCs w:val="24"/>
              </w:rPr>
              <w:t>.</w:t>
            </w:r>
          </w:p>
        </w:tc>
      </w:tr>
      <w:tr w:rsidR="009270A5" w14:paraId="7051D80A" w14:textId="77777777" w:rsidTr="009270A5">
        <w:trPr>
          <w:trHeight w:val="720"/>
        </w:trPr>
        <w:tc>
          <w:tcPr>
            <w:tcW w:w="10070" w:type="dxa"/>
            <w:tcBorders>
              <w:bottom w:val="single" w:sz="4" w:space="0" w:color="auto"/>
            </w:tcBorders>
          </w:tcPr>
          <w:p w14:paraId="57B25ACA" w14:textId="77777777" w:rsidR="009270A5" w:rsidRPr="009270A5" w:rsidRDefault="009270A5" w:rsidP="004F32D4">
            <w:pPr>
              <w:pStyle w:val="TableText-Spaced"/>
              <w:rPr>
                <w:szCs w:val="24"/>
              </w:rPr>
            </w:pPr>
          </w:p>
        </w:tc>
      </w:tr>
      <w:tr w:rsidR="009270A5" w14:paraId="34ED4065" w14:textId="77777777" w:rsidTr="009270A5">
        <w:trPr>
          <w:trHeight w:val="720"/>
        </w:trPr>
        <w:tc>
          <w:tcPr>
            <w:tcW w:w="10070" w:type="dxa"/>
            <w:shd w:val="clear" w:color="auto" w:fill="DEEAF6" w:themeFill="accent5" w:themeFillTint="33"/>
          </w:tcPr>
          <w:p w14:paraId="35C07FA2" w14:textId="460FC725" w:rsidR="009270A5" w:rsidRPr="00F47CC3" w:rsidRDefault="009270A5" w:rsidP="00F47CC3">
            <w:pPr>
              <w:pStyle w:val="TitleRow"/>
              <w:jc w:val="left"/>
              <w:rPr>
                <w:szCs w:val="24"/>
              </w:rPr>
            </w:pPr>
            <w:r w:rsidRPr="00F47CC3">
              <w:rPr>
                <w:sz w:val="24"/>
                <w:szCs w:val="24"/>
              </w:rPr>
              <w:lastRenderedPageBreak/>
              <w:t xml:space="preserve">H = </w:t>
            </w:r>
            <w:r w:rsidRPr="00F47CC3">
              <w:rPr>
                <w:b w:val="0"/>
                <w:bCs/>
                <w:sz w:val="24"/>
                <w:szCs w:val="24"/>
              </w:rPr>
              <w:t xml:space="preserve">Hold on to forgiveness. </w:t>
            </w:r>
            <w:r w:rsidRPr="00F47CC3">
              <w:rPr>
                <w:sz w:val="24"/>
                <w:szCs w:val="24"/>
                <w:u w:val="single"/>
              </w:rPr>
              <w:t>Write how hard you think it would be to make this a lasting forgiveness.</w:t>
            </w:r>
          </w:p>
        </w:tc>
      </w:tr>
      <w:tr w:rsidR="009270A5" w14:paraId="110D2CA9" w14:textId="77777777" w:rsidTr="009270A5">
        <w:trPr>
          <w:trHeight w:val="720"/>
        </w:trPr>
        <w:tc>
          <w:tcPr>
            <w:tcW w:w="10070" w:type="dxa"/>
          </w:tcPr>
          <w:p w14:paraId="0CCC34AB" w14:textId="77777777" w:rsidR="009270A5" w:rsidRPr="00B42DEB" w:rsidRDefault="009270A5" w:rsidP="00B42DEB">
            <w:pPr>
              <w:pStyle w:val="TableText-Spaced"/>
            </w:pPr>
          </w:p>
        </w:tc>
      </w:tr>
    </w:tbl>
    <w:p w14:paraId="4019074B" w14:textId="77777777" w:rsidR="00E61A21" w:rsidRDefault="00E61A21" w:rsidP="00412DC2">
      <w:pPr>
        <w:pStyle w:val="BodyText"/>
        <w:rPr>
          <w:bCs/>
        </w:rPr>
      </w:pPr>
    </w:p>
    <w:p w14:paraId="28F78131" w14:textId="5C8A48D5" w:rsidR="000D380E" w:rsidRDefault="000D380E" w:rsidP="00412DC2">
      <w:pPr>
        <w:pStyle w:val="BodyText"/>
        <w:rPr>
          <w:bCs/>
        </w:rPr>
      </w:pPr>
      <w:r>
        <w:rPr>
          <w:bCs/>
        </w:rPr>
        <w:t>Can you now make a decision to forgive that person and treat the person as a valued person?</w:t>
      </w:r>
    </w:p>
    <w:p w14:paraId="02094E6F" w14:textId="77777777" w:rsidR="009A227A" w:rsidRDefault="009A227A" w:rsidP="002173BA">
      <w:pPr>
        <w:pStyle w:val="BodyText"/>
      </w:pPr>
    </w:p>
    <w:p w14:paraId="3A129DDD" w14:textId="0CFD8451" w:rsidR="009A227A" w:rsidRPr="009A227A" w:rsidRDefault="009A227A" w:rsidP="002173BA">
      <w:pPr>
        <w:pStyle w:val="Heading3"/>
      </w:pPr>
      <w:r w:rsidRPr="009A227A">
        <w:t>Exercis</w:t>
      </w:r>
      <w:r>
        <w:t>e 9</w:t>
      </w:r>
      <w:r w:rsidR="002173BA">
        <w:t>.</w:t>
      </w:r>
      <w:r w:rsidRPr="009A227A">
        <w:t>4</w:t>
      </w:r>
    </w:p>
    <w:p w14:paraId="773F0133" w14:textId="79180177" w:rsidR="00997EB6" w:rsidRPr="00DA5D53" w:rsidRDefault="00997EB6" w:rsidP="002173BA">
      <w:pPr>
        <w:pStyle w:val="Heading6"/>
      </w:pPr>
      <w:r w:rsidRPr="00DA5D53">
        <w:t xml:space="preserve">Step 4: Identify </w:t>
      </w:r>
      <w:r w:rsidR="001B1C6C">
        <w:t>Y</w:t>
      </w:r>
      <w:r w:rsidR="001B1C6C" w:rsidRPr="00DA5D53">
        <w:t xml:space="preserve">our </w:t>
      </w:r>
      <w:r w:rsidR="001B1C6C">
        <w:t>F</w:t>
      </w:r>
      <w:r w:rsidR="001B1C6C" w:rsidRPr="00DA5D53">
        <w:t xml:space="preserve">orgiveness </w:t>
      </w:r>
      <w:r w:rsidR="001B1C6C">
        <w:t>H</w:t>
      </w:r>
      <w:r w:rsidR="001B1C6C" w:rsidRPr="00DA5D53">
        <w:t>eroes</w:t>
      </w:r>
    </w:p>
    <w:p w14:paraId="727CCF8A" w14:textId="0E75B4EC" w:rsidR="00997EB6" w:rsidRPr="00150EAD" w:rsidRDefault="001B1C6C" w:rsidP="00F47CC3">
      <w:pPr>
        <w:pStyle w:val="BodyText8ptafter"/>
      </w:pPr>
      <w:r>
        <w:t>I</w:t>
      </w:r>
      <w:r w:rsidR="00997EB6" w:rsidRPr="00DA5D53">
        <w:t xml:space="preserve">dentify </w:t>
      </w:r>
      <w:r>
        <w:t>t</w:t>
      </w:r>
      <w:r w:rsidR="003F3553">
        <w:t>hree</w:t>
      </w:r>
      <w:r w:rsidR="00997EB6" w:rsidRPr="00DA5D53">
        <w:t xml:space="preserve"> people you think of as </w:t>
      </w:r>
      <w:r w:rsidR="00997EB6" w:rsidRPr="00DA5D53">
        <w:rPr>
          <w:i/>
        </w:rPr>
        <w:t>forgiveness heroes</w:t>
      </w:r>
      <w:r w:rsidR="00997EB6" w:rsidRPr="00DA5D53">
        <w:t>—people who have forgiven much and whom you admire.</w:t>
      </w:r>
      <w:r w:rsidR="001A7061" w:rsidRPr="00DA5D53">
        <w:t xml:space="preserve"> </w:t>
      </w:r>
      <w:r>
        <w:t>Forgiveness heroes can be people you know or have heard about.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E61A21" w:rsidRPr="0032723F" w14:paraId="55A194D2" w14:textId="77777777" w:rsidTr="00E61A21">
        <w:trPr>
          <w:trHeight w:val="288"/>
        </w:trPr>
        <w:tc>
          <w:tcPr>
            <w:tcW w:w="10070" w:type="dxa"/>
            <w:shd w:val="clear" w:color="auto" w:fill="DEEAF6" w:themeFill="accent5" w:themeFillTint="33"/>
          </w:tcPr>
          <w:p w14:paraId="5CE844BB" w14:textId="7D5BA573" w:rsidR="00E61A21" w:rsidRPr="003F3553" w:rsidRDefault="003F3553" w:rsidP="00E61A21">
            <w:pPr>
              <w:pStyle w:val="TitleRow"/>
              <w:jc w:val="left"/>
              <w:rPr>
                <w:b w:val="0"/>
                <w:bCs/>
                <w:szCs w:val="24"/>
              </w:rPr>
            </w:pPr>
            <w:r w:rsidRPr="003F3553">
              <w:rPr>
                <w:b w:val="0"/>
                <w:bCs/>
                <w:szCs w:val="24"/>
              </w:rPr>
              <w:t>1. Describe someone in your life who you consider to be very forgiving. What makes them forgiving? How do you feel about this person?</w:t>
            </w:r>
          </w:p>
        </w:tc>
      </w:tr>
      <w:tr w:rsidR="00E61A21" w14:paraId="025E8BCF" w14:textId="77777777" w:rsidTr="003F3553">
        <w:trPr>
          <w:trHeight w:val="720"/>
        </w:trPr>
        <w:tc>
          <w:tcPr>
            <w:tcW w:w="10070" w:type="dxa"/>
            <w:tcBorders>
              <w:bottom w:val="single" w:sz="4" w:space="0" w:color="auto"/>
            </w:tcBorders>
          </w:tcPr>
          <w:p w14:paraId="32D722CB" w14:textId="77777777" w:rsidR="00E61A21" w:rsidRDefault="00E61A21" w:rsidP="00E61A21">
            <w:pPr>
              <w:pStyle w:val="TableText-Spaced"/>
            </w:pPr>
          </w:p>
        </w:tc>
      </w:tr>
      <w:tr w:rsidR="00E61A21" w14:paraId="543E6483" w14:textId="77777777" w:rsidTr="003F3553">
        <w:trPr>
          <w:trHeight w:val="288"/>
        </w:trPr>
        <w:tc>
          <w:tcPr>
            <w:tcW w:w="10070" w:type="dxa"/>
            <w:shd w:val="clear" w:color="auto" w:fill="DEEAF6" w:themeFill="accent5" w:themeFillTint="33"/>
          </w:tcPr>
          <w:p w14:paraId="0026314F" w14:textId="43AA6093" w:rsidR="00E61A21" w:rsidRPr="003F3553" w:rsidRDefault="003F3553" w:rsidP="00E61A21">
            <w:pPr>
              <w:pStyle w:val="TableText-Spaced"/>
              <w:rPr>
                <w:sz w:val="26"/>
                <w:szCs w:val="26"/>
              </w:rPr>
            </w:pPr>
            <w:r w:rsidRPr="003F3553">
              <w:rPr>
                <w:sz w:val="26"/>
                <w:szCs w:val="26"/>
              </w:rPr>
              <w:t>2. Describe a historical person who you consider to be very forgiving. What makes that person forgiving?</w:t>
            </w:r>
          </w:p>
        </w:tc>
      </w:tr>
      <w:tr w:rsidR="00E61A21" w14:paraId="1D1E1A6C" w14:textId="77777777" w:rsidTr="003F3553">
        <w:trPr>
          <w:trHeight w:val="720"/>
        </w:trPr>
        <w:tc>
          <w:tcPr>
            <w:tcW w:w="10070" w:type="dxa"/>
          </w:tcPr>
          <w:p w14:paraId="78A2EAFE" w14:textId="77777777" w:rsidR="00E61A21" w:rsidRDefault="00E61A21" w:rsidP="00E61A21">
            <w:pPr>
              <w:pStyle w:val="TableText-Spaced"/>
            </w:pPr>
          </w:p>
        </w:tc>
      </w:tr>
      <w:tr w:rsidR="003F3553" w14:paraId="333128A4" w14:textId="77777777" w:rsidTr="003F3553">
        <w:trPr>
          <w:trHeight w:val="288"/>
        </w:trPr>
        <w:tc>
          <w:tcPr>
            <w:tcW w:w="10070" w:type="dxa"/>
            <w:shd w:val="clear" w:color="auto" w:fill="DEEAF6" w:themeFill="accent5" w:themeFillTint="33"/>
          </w:tcPr>
          <w:p w14:paraId="2D65BDDA" w14:textId="22A47FB7" w:rsidR="003F3553" w:rsidRPr="003F3553" w:rsidRDefault="003F3553" w:rsidP="00E61A21">
            <w:pPr>
              <w:pStyle w:val="TableText-Spaced"/>
              <w:rPr>
                <w:sz w:val="26"/>
                <w:szCs w:val="26"/>
              </w:rPr>
            </w:pPr>
            <w:r w:rsidRPr="003F3553">
              <w:rPr>
                <w:sz w:val="26"/>
                <w:szCs w:val="26"/>
              </w:rPr>
              <w:t>3.</w:t>
            </w:r>
            <w:r>
              <w:rPr>
                <w:sz w:val="26"/>
                <w:szCs w:val="26"/>
              </w:rPr>
              <w:t xml:space="preserve"> </w:t>
            </w:r>
            <w:r w:rsidRPr="003F3553">
              <w:rPr>
                <w:sz w:val="26"/>
                <w:szCs w:val="26"/>
              </w:rPr>
              <w:t>Someone from the present whom you don’t know personally</w:t>
            </w:r>
            <w:r>
              <w:rPr>
                <w:sz w:val="26"/>
                <w:szCs w:val="26"/>
              </w:rPr>
              <w:t>.</w:t>
            </w:r>
          </w:p>
        </w:tc>
      </w:tr>
      <w:tr w:rsidR="003F3553" w14:paraId="58578ED0" w14:textId="77777777" w:rsidTr="003F3553">
        <w:trPr>
          <w:trHeight w:val="720"/>
        </w:trPr>
        <w:tc>
          <w:tcPr>
            <w:tcW w:w="10070" w:type="dxa"/>
          </w:tcPr>
          <w:p w14:paraId="7FF0EA40" w14:textId="77777777" w:rsidR="003F3553" w:rsidRDefault="003F3553" w:rsidP="00E61A21">
            <w:pPr>
              <w:pStyle w:val="TableText-Spaced"/>
            </w:pPr>
          </w:p>
        </w:tc>
      </w:tr>
    </w:tbl>
    <w:p w14:paraId="6C103F32" w14:textId="77777777" w:rsidR="006C2EB2" w:rsidRDefault="006C2EB2">
      <w:pPr>
        <w:rPr>
          <w:sz w:val="20"/>
        </w:rPr>
      </w:pPr>
    </w:p>
    <w:p w14:paraId="46555B4C" w14:textId="5E96A16B" w:rsidR="009A227A" w:rsidRPr="009A227A" w:rsidRDefault="009A227A" w:rsidP="002173BA">
      <w:pPr>
        <w:pStyle w:val="Heading3"/>
      </w:pPr>
      <w:r w:rsidRPr="009A227A">
        <w:t>Exercise 9</w:t>
      </w:r>
      <w:r w:rsidR="002173BA">
        <w:t>.</w:t>
      </w:r>
      <w:r w:rsidRPr="009A227A">
        <w:t>5</w:t>
      </w:r>
    </w:p>
    <w:p w14:paraId="539C4F72" w14:textId="5B725FD1" w:rsidR="006C2EB2" w:rsidRPr="009A227A" w:rsidRDefault="006C2EB2" w:rsidP="002173BA">
      <w:pPr>
        <w:pStyle w:val="Heading6"/>
      </w:pPr>
      <w:r w:rsidRPr="009A227A">
        <w:t xml:space="preserve">Step 5: Examine </w:t>
      </w:r>
      <w:r w:rsidR="002173BA">
        <w:t>Y</w:t>
      </w:r>
      <w:r w:rsidRPr="009A227A">
        <w:t>ourself</w:t>
      </w:r>
    </w:p>
    <w:p w14:paraId="7EAA19F4" w14:textId="54AA81A6" w:rsidR="009A227A" w:rsidRDefault="001B1C6C" w:rsidP="002173BA">
      <w:pPr>
        <w:pStyle w:val="BodyText"/>
        <w:rPr>
          <w:b/>
        </w:rPr>
      </w:pPr>
      <w:r>
        <w:t xml:space="preserve">Send </w:t>
      </w:r>
      <w:r w:rsidR="006C2EB2" w:rsidRPr="00DA5D53">
        <w:t xml:space="preserve">yourself </w:t>
      </w:r>
      <w:r>
        <w:t>an e-mail or text m</w:t>
      </w:r>
      <w:r w:rsidR="006C2EB2" w:rsidRPr="00DA5D53">
        <w:t xml:space="preserve">essage expressing your </w:t>
      </w:r>
      <w:r w:rsidR="00E53195">
        <w:t>sincere</w:t>
      </w:r>
      <w:r w:rsidR="006C2EB2" w:rsidRPr="00DA5D53">
        <w:t xml:space="preserve"> desire to be a more forgiving person.</w:t>
      </w:r>
    </w:p>
    <w:p w14:paraId="5EB2A458" w14:textId="2274F7C9" w:rsidR="006C2EB2" w:rsidRDefault="006C2EB2" w:rsidP="002173BA">
      <w:pPr>
        <w:pStyle w:val="Heading3"/>
      </w:pPr>
      <w:r>
        <w:t xml:space="preserve">Exercise </w:t>
      </w:r>
      <w:r w:rsidR="009A227A">
        <w:t>9</w:t>
      </w:r>
      <w:r w:rsidR="004F32D4">
        <w:t>.</w:t>
      </w:r>
      <w:r w:rsidR="009A227A">
        <w:t>6</w:t>
      </w:r>
    </w:p>
    <w:p w14:paraId="6B33D586" w14:textId="268D269E" w:rsidR="006C2EB2" w:rsidRPr="002173BA" w:rsidRDefault="006C2EB2" w:rsidP="002173BA">
      <w:pPr>
        <w:pStyle w:val="Heading6"/>
      </w:pPr>
      <w:r>
        <w:t>Quiz Yourself</w:t>
      </w:r>
    </w:p>
    <w:p w14:paraId="36A318F1" w14:textId="2C3C94D3" w:rsidR="006C2EB2" w:rsidRDefault="006C2EB2" w:rsidP="00F47CC3">
      <w:pPr>
        <w:pStyle w:val="BodyText"/>
      </w:pPr>
      <w:r w:rsidRPr="006C2EB2">
        <w:t>This is the middle of a 20</w:t>
      </w:r>
      <w:r w:rsidR="002173BA">
        <w:t>-</w:t>
      </w:r>
      <w:r w:rsidRPr="006C2EB2">
        <w:t xml:space="preserve">minute writing exercise to become more forgiving. </w:t>
      </w:r>
      <w:r w:rsidR="00E53195">
        <w:t>D</w:t>
      </w:r>
      <w:r w:rsidRPr="006C2EB2">
        <w:t>on’t quiz yourself now</w:t>
      </w:r>
      <w:r w:rsidR="00E53195">
        <w:t xml:space="preserve">. Instead, you will quiz yourself </w:t>
      </w:r>
      <w:r w:rsidRPr="006C2EB2">
        <w:t>at the end of the next lesson, when the 12 steps are complete.</w:t>
      </w:r>
    </w:p>
    <w:p w14:paraId="1C465955" w14:textId="77777777" w:rsidR="002173BA" w:rsidRDefault="00DA5D53" w:rsidP="002173BA">
      <w:pPr>
        <w:pStyle w:val="Heading1"/>
      </w:pPr>
      <w:r>
        <w:br w:type="page"/>
      </w:r>
      <w:r w:rsidR="00D1463A" w:rsidRPr="00D1463A">
        <w:lastRenderedPageBreak/>
        <w:t xml:space="preserve">Lesson </w:t>
      </w:r>
      <w:r w:rsidR="00D1463A">
        <w:t>10</w:t>
      </w:r>
    </w:p>
    <w:p w14:paraId="74C9D34A" w14:textId="467080A3" w:rsidR="002173BA" w:rsidRPr="00D1463A" w:rsidRDefault="002173BA" w:rsidP="002173BA">
      <w:pPr>
        <w:pStyle w:val="Heading2"/>
      </w:pPr>
      <w:r w:rsidRPr="00D1463A">
        <w:t xml:space="preserve">Dedicate Yourself to Being a More Forgiving Person: </w:t>
      </w:r>
      <w:r>
        <w:br/>
      </w:r>
      <w:r w:rsidRPr="00D1463A">
        <w:t xml:space="preserve">12 Steps in 15 </w:t>
      </w:r>
      <w:r>
        <w:t>to</w:t>
      </w:r>
      <w:r w:rsidRPr="00D1463A">
        <w:t xml:space="preserve"> 20 minutes</w:t>
      </w:r>
      <w:r>
        <w:t>, Part 2</w:t>
      </w:r>
    </w:p>
    <w:p w14:paraId="744A640B" w14:textId="77777777" w:rsidR="00D1463A" w:rsidRDefault="00D1463A" w:rsidP="002173BA">
      <w:pPr>
        <w:pStyle w:val="BodyText"/>
      </w:pPr>
    </w:p>
    <w:p w14:paraId="64ECFE05" w14:textId="5ECCC0AD" w:rsidR="009A227A" w:rsidRPr="009A227A" w:rsidRDefault="009A227A" w:rsidP="002173BA">
      <w:pPr>
        <w:pStyle w:val="Heading3"/>
      </w:pPr>
      <w:r w:rsidRPr="009A227A">
        <w:t>Exercise 10</w:t>
      </w:r>
      <w:r w:rsidR="002173BA">
        <w:t>.</w:t>
      </w:r>
      <w:r w:rsidRPr="009A227A">
        <w:t>1</w:t>
      </w:r>
    </w:p>
    <w:p w14:paraId="72D9E1C0" w14:textId="60F43E39" w:rsidR="00997EB6" w:rsidRPr="00150EAD" w:rsidRDefault="00997EB6" w:rsidP="002173BA">
      <w:pPr>
        <w:pStyle w:val="Heading6"/>
      </w:pPr>
      <w:r w:rsidRPr="00150EAD">
        <w:t xml:space="preserve">Step 6: Try to </w:t>
      </w:r>
      <w:r w:rsidR="002173BA">
        <w:t>B</w:t>
      </w:r>
      <w:r w:rsidRPr="00150EAD">
        <w:t xml:space="preserve">ecome </w:t>
      </w:r>
      <w:r w:rsidR="002173BA">
        <w:t>M</w:t>
      </w:r>
      <w:r w:rsidRPr="00150EAD">
        <w:t xml:space="preserve">ore </w:t>
      </w:r>
      <w:r w:rsidR="002173BA">
        <w:t>F</w:t>
      </w:r>
      <w:r w:rsidR="00760D2C" w:rsidRPr="00150EAD">
        <w:t>orgiving</w:t>
      </w:r>
    </w:p>
    <w:p w14:paraId="09416460" w14:textId="49E8EA29" w:rsidR="003F3553" w:rsidRDefault="00997EB6" w:rsidP="006C6742">
      <w:pPr>
        <w:pStyle w:val="BodyText8ptafter"/>
      </w:pPr>
      <w:r w:rsidRPr="00DA5D53">
        <w:t xml:space="preserve">Write ways you would like to develop a </w:t>
      </w:r>
      <w:r w:rsidR="00760D2C" w:rsidRPr="00DA5D53">
        <w:t>f</w:t>
      </w:r>
      <w:r w:rsidR="00760D2C" w:rsidRPr="002173BA">
        <w:t>orgiving and warm</w:t>
      </w:r>
      <w:r w:rsidRPr="002173BA">
        <w:t xml:space="preserve"> character</w:t>
      </w:r>
      <w:r w:rsidR="00162E33" w:rsidRPr="002173BA">
        <w:t xml:space="preserve">. </w:t>
      </w:r>
      <w:r w:rsidR="00E53195" w:rsidRPr="002173BA">
        <w:t>Identify</w:t>
      </w:r>
      <w:r w:rsidR="00142E31" w:rsidRPr="002173BA">
        <w:t xml:space="preserve"> concrete steps</w:t>
      </w:r>
      <w:r w:rsidRPr="002173BA">
        <w:t xml:space="preserve"> you </w:t>
      </w:r>
      <w:r w:rsidR="00E53195" w:rsidRPr="002173BA">
        <w:t>can take to develop</w:t>
      </w:r>
      <w:r w:rsidR="00760D2C" w:rsidRPr="002173BA">
        <w:t xml:space="preserve"> this character</w:t>
      </w:r>
      <w:r w:rsidR="00E53195" w:rsidRPr="002173BA">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61A21" w:rsidRPr="001443FF" w14:paraId="02E37172" w14:textId="77777777" w:rsidTr="00E61A21">
        <w:tc>
          <w:tcPr>
            <w:tcW w:w="10070" w:type="dxa"/>
            <w:shd w:val="clear" w:color="auto" w:fill="DEEAF6" w:themeFill="accent5" w:themeFillTint="33"/>
          </w:tcPr>
          <w:p w14:paraId="317C26A6" w14:textId="1E9DD2B7" w:rsidR="00E61A21" w:rsidRPr="001443FF" w:rsidRDefault="003F3553" w:rsidP="00E61A21">
            <w:pPr>
              <w:pStyle w:val="TitleRow"/>
            </w:pPr>
            <w:r>
              <w:t xml:space="preserve">Type </w:t>
            </w:r>
            <w:r w:rsidRPr="003F3553">
              <w:rPr>
                <w:u w:val="single"/>
              </w:rPr>
              <w:t>below</w:t>
            </w:r>
            <w:r w:rsidRPr="003F3553">
              <w:t>:</w:t>
            </w:r>
          </w:p>
        </w:tc>
      </w:tr>
      <w:tr w:rsidR="00E61A21" w14:paraId="5D416E0E" w14:textId="77777777" w:rsidTr="00E61A21">
        <w:trPr>
          <w:trHeight w:val="1396"/>
        </w:trPr>
        <w:tc>
          <w:tcPr>
            <w:tcW w:w="10070" w:type="dxa"/>
          </w:tcPr>
          <w:p w14:paraId="6A83CC4C" w14:textId="77777777" w:rsidR="00E61A21" w:rsidRDefault="00E61A21" w:rsidP="00E61A21">
            <w:pPr>
              <w:pStyle w:val="TableText-Spaced"/>
            </w:pPr>
          </w:p>
        </w:tc>
      </w:tr>
    </w:tbl>
    <w:p w14:paraId="130FC4DF" w14:textId="77777777" w:rsidR="00997EB6" w:rsidRPr="002173BA" w:rsidRDefault="00997EB6" w:rsidP="002173BA">
      <w:pPr>
        <w:pStyle w:val="BodyText"/>
      </w:pPr>
    </w:p>
    <w:p w14:paraId="5F005F4C" w14:textId="305A88BD" w:rsidR="009A227A" w:rsidRPr="009A227A" w:rsidRDefault="009A227A" w:rsidP="002173BA">
      <w:pPr>
        <w:pStyle w:val="Heading3"/>
      </w:pPr>
      <w:r>
        <w:t>Exercise 10</w:t>
      </w:r>
      <w:r w:rsidR="002173BA">
        <w:t>.</w:t>
      </w:r>
      <w:r>
        <w:t>2</w:t>
      </w:r>
    </w:p>
    <w:p w14:paraId="2C54E0F8" w14:textId="149239FF" w:rsidR="00997EB6" w:rsidRPr="00150EAD" w:rsidRDefault="00997EB6" w:rsidP="002173BA">
      <w:pPr>
        <w:pStyle w:val="Heading6"/>
      </w:pPr>
      <w:r w:rsidRPr="00150EAD">
        <w:t xml:space="preserve">Step 7: Change </w:t>
      </w:r>
      <w:r w:rsidR="002173BA">
        <w:t>Y</w:t>
      </w:r>
      <w:r w:rsidRPr="00150EAD">
        <w:t xml:space="preserve">our </w:t>
      </w:r>
      <w:r w:rsidR="002173BA">
        <w:t>E</w:t>
      </w:r>
      <w:r w:rsidRPr="00150EAD">
        <w:t xml:space="preserve">xperience with the </w:t>
      </w:r>
      <w:r w:rsidR="002173BA">
        <w:t>P</w:t>
      </w:r>
      <w:r w:rsidRPr="00150EAD">
        <w:t>ast</w:t>
      </w:r>
    </w:p>
    <w:p w14:paraId="63BFA34F" w14:textId="076C0648" w:rsidR="004F32D4" w:rsidRDefault="00997EB6" w:rsidP="006C6742">
      <w:pPr>
        <w:pStyle w:val="BodyText8ptafter"/>
      </w:pPr>
      <w:r w:rsidRPr="00DA5D53">
        <w:t>You can’t change the past, but you can c</w:t>
      </w:r>
      <w:r w:rsidRPr="002173BA">
        <w:t xml:space="preserve">hange the way talk about it. Pick out one of the </w:t>
      </w:r>
      <w:r w:rsidR="00293F91" w:rsidRPr="002173BA">
        <w:t xml:space="preserve">five </w:t>
      </w:r>
      <w:r w:rsidRPr="002173BA">
        <w:t xml:space="preserve">events </w:t>
      </w:r>
      <w:r w:rsidR="00293F91" w:rsidRPr="002173BA">
        <w:t xml:space="preserve">that you identified in </w:t>
      </w:r>
      <w:r w:rsidRPr="002173BA">
        <w:t>step 2</w:t>
      </w:r>
      <w:r w:rsidR="00E53195" w:rsidRPr="002173BA">
        <w:t>,</w:t>
      </w:r>
      <w:r w:rsidRPr="002173BA">
        <w:t xml:space="preserve"> and write </w:t>
      </w:r>
      <w:r w:rsidR="00E53195" w:rsidRPr="002173BA">
        <w:t xml:space="preserve">about </w:t>
      </w:r>
      <w:r w:rsidRPr="002173BA">
        <w:t xml:space="preserve">how you </w:t>
      </w:r>
      <w:r w:rsidR="00E53195" w:rsidRPr="002173BA">
        <w:t>will</w:t>
      </w:r>
      <w:r w:rsidRPr="002173BA">
        <w:t xml:space="preserve"> talk differently about </w:t>
      </w:r>
      <w:r w:rsidR="00E53195" w:rsidRPr="002173BA">
        <w:t>the event</w:t>
      </w:r>
      <w:r w:rsidRPr="002173BA">
        <w:t xml:space="preserve"> from now 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3F3553" w:rsidRPr="001443FF" w14:paraId="601B5DE3" w14:textId="77777777" w:rsidTr="004F32D4">
        <w:tc>
          <w:tcPr>
            <w:tcW w:w="10070" w:type="dxa"/>
            <w:shd w:val="clear" w:color="auto" w:fill="DEEAF6" w:themeFill="accent5" w:themeFillTint="33"/>
          </w:tcPr>
          <w:p w14:paraId="1990B924" w14:textId="076C0648" w:rsidR="003F3553" w:rsidRPr="001443FF" w:rsidRDefault="003F3553" w:rsidP="004F32D4">
            <w:pPr>
              <w:pStyle w:val="TitleRow"/>
            </w:pPr>
            <w:r>
              <w:t xml:space="preserve">Type </w:t>
            </w:r>
            <w:r w:rsidRPr="003F3553">
              <w:rPr>
                <w:u w:val="single"/>
              </w:rPr>
              <w:t>below</w:t>
            </w:r>
            <w:r w:rsidRPr="003F3553">
              <w:t>:</w:t>
            </w:r>
          </w:p>
        </w:tc>
      </w:tr>
      <w:tr w:rsidR="003F3553" w14:paraId="7E6E7387" w14:textId="77777777" w:rsidTr="004F32D4">
        <w:trPr>
          <w:trHeight w:val="1396"/>
        </w:trPr>
        <w:tc>
          <w:tcPr>
            <w:tcW w:w="10070" w:type="dxa"/>
          </w:tcPr>
          <w:p w14:paraId="14EDB611" w14:textId="77777777" w:rsidR="003F3553" w:rsidRDefault="003F3553" w:rsidP="004F32D4">
            <w:pPr>
              <w:pStyle w:val="TableText-Spaced"/>
            </w:pPr>
          </w:p>
        </w:tc>
      </w:tr>
    </w:tbl>
    <w:p w14:paraId="7EA112B6" w14:textId="77777777" w:rsidR="00997EB6" w:rsidRPr="002173BA" w:rsidRDefault="00997EB6" w:rsidP="002173BA">
      <w:pPr>
        <w:pStyle w:val="BodyText"/>
      </w:pPr>
    </w:p>
    <w:p w14:paraId="0457CDDA" w14:textId="59595858" w:rsidR="00997EB6" w:rsidRPr="00DA5D53" w:rsidRDefault="009A227A" w:rsidP="002173BA">
      <w:pPr>
        <w:pStyle w:val="Heading3"/>
        <w:rPr>
          <w:bCs/>
        </w:rPr>
      </w:pPr>
      <w:r>
        <w:t>Exercise 10</w:t>
      </w:r>
      <w:r w:rsidR="002173BA">
        <w:t>.</w:t>
      </w:r>
      <w:r>
        <w:t>3</w:t>
      </w:r>
    </w:p>
    <w:p w14:paraId="3780CFE1" w14:textId="77777777" w:rsidR="00997EB6" w:rsidRPr="002173BA" w:rsidRDefault="00997EB6" w:rsidP="002173BA">
      <w:pPr>
        <w:pStyle w:val="Heading6"/>
      </w:pPr>
      <w:r w:rsidRPr="00150EAD">
        <w:t>Step 8:</w:t>
      </w:r>
      <w:r w:rsidR="009A227A">
        <w:t xml:space="preserve"> Plan Your Strategy for Bec</w:t>
      </w:r>
      <w:r w:rsidR="009A227A" w:rsidRPr="002173BA">
        <w:t>oming More F</w:t>
      </w:r>
      <w:r w:rsidRPr="002173BA">
        <w:t>orgiving</w:t>
      </w:r>
    </w:p>
    <w:p w14:paraId="63B3C09B" w14:textId="0BF0E91B" w:rsidR="00997EB6" w:rsidRDefault="00CC3159" w:rsidP="006C6742">
      <w:pPr>
        <w:pStyle w:val="BodyText8ptafter"/>
      </w:pPr>
      <w:r w:rsidRPr="002173BA">
        <w:t xml:space="preserve">Think of the person who hurt you. </w:t>
      </w:r>
      <w:r w:rsidR="00997EB6" w:rsidRPr="002173BA">
        <w:t xml:space="preserve">Write </w:t>
      </w:r>
      <w:r w:rsidR="00E53195" w:rsidRPr="002173BA">
        <w:t>how</w:t>
      </w:r>
      <w:r w:rsidR="00997EB6" w:rsidRPr="002173BA">
        <w:t xml:space="preserve"> you </w:t>
      </w:r>
      <w:r w:rsidR="00E53195" w:rsidRPr="002173BA">
        <w:t>will</w:t>
      </w:r>
      <w:r w:rsidR="00997EB6" w:rsidRPr="002173BA">
        <w:t xml:space="preserve"> better </w:t>
      </w:r>
      <w:r w:rsidR="00760D2C" w:rsidRPr="002173BA">
        <w:t xml:space="preserve">forgive </w:t>
      </w:r>
      <w:r w:rsidR="006E5B69" w:rsidRPr="002173BA">
        <w:t>the wrongdoer</w:t>
      </w:r>
      <w:r w:rsidR="00E53195" w:rsidRPr="002173BA">
        <w:t xml:space="preserve"> from now on</w:t>
      </w:r>
      <w:r w:rsidR="00997EB6" w:rsidRPr="002173BA">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3F3553" w:rsidRPr="001443FF" w14:paraId="1C1351BF" w14:textId="77777777" w:rsidTr="004F32D4">
        <w:tc>
          <w:tcPr>
            <w:tcW w:w="10070" w:type="dxa"/>
            <w:shd w:val="clear" w:color="auto" w:fill="DEEAF6" w:themeFill="accent5" w:themeFillTint="33"/>
          </w:tcPr>
          <w:p w14:paraId="7F73E489" w14:textId="77777777" w:rsidR="003F3553" w:rsidRPr="001443FF" w:rsidRDefault="003F3553" w:rsidP="004F32D4">
            <w:pPr>
              <w:pStyle w:val="TitleRow"/>
            </w:pPr>
            <w:r>
              <w:lastRenderedPageBreak/>
              <w:t xml:space="preserve">Type </w:t>
            </w:r>
            <w:r w:rsidRPr="003F3553">
              <w:rPr>
                <w:u w:val="single"/>
              </w:rPr>
              <w:t>below</w:t>
            </w:r>
            <w:r w:rsidRPr="003F3553">
              <w:t>:</w:t>
            </w:r>
          </w:p>
        </w:tc>
      </w:tr>
      <w:tr w:rsidR="003F3553" w14:paraId="5B2E721B" w14:textId="77777777" w:rsidTr="004F32D4">
        <w:trPr>
          <w:trHeight w:val="1008"/>
        </w:trPr>
        <w:tc>
          <w:tcPr>
            <w:tcW w:w="10070" w:type="dxa"/>
          </w:tcPr>
          <w:p w14:paraId="2C33D2E5" w14:textId="77777777" w:rsidR="003F3553" w:rsidRDefault="003F3553" w:rsidP="004F32D4">
            <w:pPr>
              <w:pStyle w:val="TableText-Spaced"/>
            </w:pPr>
          </w:p>
        </w:tc>
      </w:tr>
    </w:tbl>
    <w:p w14:paraId="0FF33CE0" w14:textId="77777777" w:rsidR="00997EB6" w:rsidRPr="002173BA" w:rsidRDefault="00997EB6" w:rsidP="002173BA">
      <w:pPr>
        <w:pStyle w:val="BodyText"/>
      </w:pPr>
    </w:p>
    <w:p w14:paraId="017317C0" w14:textId="6E711433" w:rsidR="00997EB6" w:rsidRDefault="00CC3159" w:rsidP="006C6742">
      <w:pPr>
        <w:pStyle w:val="BodyText8ptafter"/>
      </w:pPr>
      <w:r w:rsidRPr="002173BA">
        <w:t>Will</w:t>
      </w:r>
      <w:r w:rsidR="00997EB6" w:rsidRPr="002173BA">
        <w:t xml:space="preserve"> you dedicate yourself to </w:t>
      </w:r>
      <w:r w:rsidR="00E53195" w:rsidRPr="002173BA">
        <w:t>providing</w:t>
      </w:r>
      <w:r w:rsidR="00997EB6" w:rsidRPr="002173BA">
        <w:t xml:space="preserve"> </w:t>
      </w:r>
      <w:r w:rsidR="00760D2C" w:rsidRPr="002173BA">
        <w:t xml:space="preserve">forgiveness </w:t>
      </w:r>
      <w:r w:rsidR="00E53195" w:rsidRPr="002173BA">
        <w:t>to</w:t>
      </w:r>
      <w:r w:rsidR="00760D2C" w:rsidRPr="002173BA">
        <w:t xml:space="preserve"> offenders</w:t>
      </w:r>
      <w:r w:rsidR="00997EB6" w:rsidRPr="002173BA">
        <w:t xml:space="preserve"> </w:t>
      </w:r>
      <w:r w:rsidRPr="002173BA">
        <w:t xml:space="preserve">in </w:t>
      </w:r>
      <w:r w:rsidR="00E53195" w:rsidRPr="002173BA">
        <w:t>the</w:t>
      </w:r>
      <w:r w:rsidRPr="002173BA">
        <w:t xml:space="preserve"> future? If so, write a simple sentence stating that intention.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3F3553" w:rsidRPr="001443FF" w14:paraId="030DF328" w14:textId="77777777" w:rsidTr="004F32D4">
        <w:tc>
          <w:tcPr>
            <w:tcW w:w="10070" w:type="dxa"/>
            <w:shd w:val="clear" w:color="auto" w:fill="DEEAF6" w:themeFill="accent5" w:themeFillTint="33"/>
          </w:tcPr>
          <w:p w14:paraId="1D348639" w14:textId="1ED1C16E" w:rsidR="003F3553" w:rsidRPr="001443FF" w:rsidRDefault="003F3553" w:rsidP="004F32D4">
            <w:pPr>
              <w:pStyle w:val="TitleRow"/>
            </w:pPr>
            <w:r>
              <w:t xml:space="preserve">Type </w:t>
            </w:r>
            <w:r w:rsidRPr="003F3553">
              <w:rPr>
                <w:u w:val="single"/>
              </w:rPr>
              <w:t>below</w:t>
            </w:r>
            <w:r w:rsidRPr="003F3553">
              <w:t>:</w:t>
            </w:r>
          </w:p>
        </w:tc>
      </w:tr>
      <w:tr w:rsidR="003F3553" w14:paraId="3839A0E8" w14:textId="77777777" w:rsidTr="003F3553">
        <w:trPr>
          <w:trHeight w:val="1008"/>
        </w:trPr>
        <w:tc>
          <w:tcPr>
            <w:tcW w:w="10070" w:type="dxa"/>
          </w:tcPr>
          <w:p w14:paraId="493603B9" w14:textId="77777777" w:rsidR="003F3553" w:rsidRDefault="003F3553" w:rsidP="004F32D4">
            <w:pPr>
              <w:pStyle w:val="TableText-Spaced"/>
            </w:pPr>
          </w:p>
        </w:tc>
      </w:tr>
    </w:tbl>
    <w:p w14:paraId="66044046" w14:textId="77777777" w:rsidR="00997EB6" w:rsidRPr="002173BA" w:rsidRDefault="00997EB6" w:rsidP="002173BA">
      <w:pPr>
        <w:pStyle w:val="BodyText"/>
      </w:pPr>
    </w:p>
    <w:p w14:paraId="4C22BA69" w14:textId="0B20321D" w:rsidR="00997EB6" w:rsidRDefault="00997EB6" w:rsidP="004F32D4">
      <w:pPr>
        <w:pStyle w:val="BodyText"/>
        <w:spacing w:after="160"/>
      </w:pPr>
      <w:r w:rsidRPr="002173BA">
        <w:t xml:space="preserve">Write something else that you intend to do to become </w:t>
      </w:r>
      <w:r w:rsidR="00CC3159" w:rsidRPr="002173BA">
        <w:t xml:space="preserve">a </w:t>
      </w:r>
      <w:r w:rsidRPr="002173BA">
        <w:t>more forgiving</w:t>
      </w:r>
      <w:r w:rsidR="00CC3159" w:rsidRPr="002173BA">
        <w:t xml:space="preserve"> person</w:t>
      </w:r>
      <w:r w:rsidRPr="002173BA">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3F3553" w:rsidRPr="001443FF" w14:paraId="3273ADCE" w14:textId="77777777" w:rsidTr="004F32D4">
        <w:tc>
          <w:tcPr>
            <w:tcW w:w="10070" w:type="dxa"/>
            <w:shd w:val="clear" w:color="auto" w:fill="DEEAF6" w:themeFill="accent5" w:themeFillTint="33"/>
          </w:tcPr>
          <w:p w14:paraId="5BD917D2" w14:textId="2290F3FA" w:rsidR="003F3553" w:rsidRPr="001443FF" w:rsidRDefault="003F3553" w:rsidP="004F32D4">
            <w:pPr>
              <w:pStyle w:val="TitleRow"/>
            </w:pPr>
            <w:r>
              <w:t xml:space="preserve">Type </w:t>
            </w:r>
            <w:r w:rsidRPr="003F3553">
              <w:rPr>
                <w:u w:val="single"/>
              </w:rPr>
              <w:t>below</w:t>
            </w:r>
            <w:r w:rsidRPr="003F3553">
              <w:t>:</w:t>
            </w:r>
          </w:p>
        </w:tc>
      </w:tr>
      <w:tr w:rsidR="003F3553" w14:paraId="0A9191CE" w14:textId="77777777" w:rsidTr="004F32D4">
        <w:trPr>
          <w:trHeight w:val="1008"/>
        </w:trPr>
        <w:tc>
          <w:tcPr>
            <w:tcW w:w="10070" w:type="dxa"/>
          </w:tcPr>
          <w:p w14:paraId="1ADF7B80" w14:textId="77777777" w:rsidR="003F3553" w:rsidRDefault="003F3553" w:rsidP="004F32D4">
            <w:pPr>
              <w:pStyle w:val="TableText-Spaced"/>
            </w:pPr>
          </w:p>
        </w:tc>
      </w:tr>
    </w:tbl>
    <w:p w14:paraId="6D2F478B" w14:textId="77777777" w:rsidR="00E61A21" w:rsidRPr="002173BA" w:rsidRDefault="00E61A21" w:rsidP="002173BA">
      <w:pPr>
        <w:pStyle w:val="BodyText"/>
      </w:pPr>
    </w:p>
    <w:p w14:paraId="6B562715" w14:textId="77777777" w:rsidR="009A227A" w:rsidRPr="002173BA" w:rsidRDefault="009A227A" w:rsidP="002173BA">
      <w:pPr>
        <w:pStyle w:val="BodyText"/>
      </w:pPr>
    </w:p>
    <w:p w14:paraId="632641C5" w14:textId="2241543A" w:rsidR="00997EB6" w:rsidRPr="00DA5D53" w:rsidRDefault="009A227A" w:rsidP="002173BA">
      <w:pPr>
        <w:pStyle w:val="Heading3"/>
      </w:pPr>
      <w:r>
        <w:t>Exercise 10</w:t>
      </w:r>
      <w:r w:rsidR="002173BA">
        <w:t>.</w:t>
      </w:r>
      <w:r>
        <w:t>4</w:t>
      </w:r>
    </w:p>
    <w:p w14:paraId="4DB60732" w14:textId="77777777" w:rsidR="00997EB6" w:rsidRPr="00150EAD" w:rsidRDefault="00997EB6" w:rsidP="002173BA">
      <w:pPr>
        <w:pStyle w:val="Heading6"/>
      </w:pPr>
      <w:r w:rsidRPr="00150EAD">
        <w:t>Step 9: Pra</w:t>
      </w:r>
      <w:r w:rsidR="009A227A">
        <w:t xml:space="preserve">ctice </w:t>
      </w:r>
      <w:r w:rsidR="009A227A" w:rsidRPr="002173BA">
        <w:t>Forgiving</w:t>
      </w:r>
      <w:r w:rsidR="009A227A">
        <w:t xml:space="preserve"> Under Imagined C</w:t>
      </w:r>
      <w:r w:rsidRPr="00150EAD">
        <w:t>onditions</w:t>
      </w:r>
    </w:p>
    <w:p w14:paraId="5B3EE0D4" w14:textId="162E13DE" w:rsidR="00997EB6" w:rsidRDefault="00E53195" w:rsidP="006C6742">
      <w:pPr>
        <w:pStyle w:val="BodyText8ptafter"/>
      </w:pPr>
      <w:r>
        <w:t>From</w:t>
      </w:r>
      <w:r w:rsidR="00997EB6" w:rsidRPr="00DA5D53">
        <w:t xml:space="preserve"> your list of </w:t>
      </w:r>
      <w:r w:rsidR="00293F91" w:rsidRPr="00DA5D53">
        <w:t>five</w:t>
      </w:r>
      <w:r w:rsidR="00997EB6" w:rsidRPr="00DA5D53">
        <w:t xml:space="preserve"> events (Step 2</w:t>
      </w:r>
      <w:r>
        <w:t>), p</w:t>
      </w:r>
      <w:r w:rsidR="00997EB6" w:rsidRPr="00DA5D53">
        <w:t xml:space="preserve">ick one of the people </w:t>
      </w:r>
      <w:r>
        <w:t>who hurt you</w:t>
      </w:r>
      <w:r w:rsidR="00997EB6" w:rsidRPr="00DA5D53">
        <w:t>.</w:t>
      </w:r>
      <w:r w:rsidR="00162E33">
        <w:t xml:space="preserve"> </w:t>
      </w:r>
      <w:r w:rsidR="00997EB6" w:rsidRPr="00DA5D53">
        <w:t>Imagine you are in a room with that person</w:t>
      </w:r>
      <w:r w:rsidR="00162E33">
        <w:t xml:space="preserve">. </w:t>
      </w:r>
      <w:r w:rsidR="00997EB6" w:rsidRPr="00DA5D53">
        <w:t>What happens?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61A21" w:rsidRPr="001443FF" w14:paraId="794E98A8" w14:textId="77777777" w:rsidTr="00E61A21">
        <w:tc>
          <w:tcPr>
            <w:tcW w:w="10070" w:type="dxa"/>
            <w:shd w:val="clear" w:color="auto" w:fill="DEEAF6" w:themeFill="accent5" w:themeFillTint="33"/>
          </w:tcPr>
          <w:p w14:paraId="25D862AF" w14:textId="510AC840" w:rsidR="00E61A21" w:rsidRPr="001443FF" w:rsidRDefault="003F3553" w:rsidP="00E61A21">
            <w:pPr>
              <w:pStyle w:val="TitleRow"/>
            </w:pPr>
            <w:r>
              <w:t xml:space="preserve">Type </w:t>
            </w:r>
            <w:r w:rsidRPr="003F3553">
              <w:rPr>
                <w:u w:val="single"/>
              </w:rPr>
              <w:t>below</w:t>
            </w:r>
            <w:r w:rsidRPr="003F3553">
              <w:t>:</w:t>
            </w:r>
          </w:p>
        </w:tc>
      </w:tr>
      <w:tr w:rsidR="00E61A21" w14:paraId="4C876376" w14:textId="77777777" w:rsidTr="003F3553">
        <w:trPr>
          <w:trHeight w:val="1728"/>
        </w:trPr>
        <w:tc>
          <w:tcPr>
            <w:tcW w:w="10070" w:type="dxa"/>
          </w:tcPr>
          <w:p w14:paraId="57435100" w14:textId="1C9CECF2" w:rsidR="003F3553" w:rsidRDefault="003F3553" w:rsidP="00E61A21">
            <w:pPr>
              <w:pStyle w:val="TableText-Spaced"/>
            </w:pPr>
          </w:p>
        </w:tc>
      </w:tr>
    </w:tbl>
    <w:p w14:paraId="3515C6CF" w14:textId="77777777" w:rsidR="00EA0FD7" w:rsidRPr="00DA5D53" w:rsidRDefault="00EA0FD7" w:rsidP="002173BA">
      <w:pPr>
        <w:pStyle w:val="BodyText"/>
      </w:pPr>
    </w:p>
    <w:p w14:paraId="164412CA" w14:textId="77777777" w:rsidR="00997EB6" w:rsidRPr="00DA5D53" w:rsidRDefault="00997EB6" w:rsidP="002173BA">
      <w:pPr>
        <w:pStyle w:val="BodyText"/>
      </w:pPr>
    </w:p>
    <w:p w14:paraId="4C9186D4" w14:textId="7E8B8B24" w:rsidR="00997EB6" w:rsidRPr="00DA5D53" w:rsidRDefault="009A227A" w:rsidP="002173BA">
      <w:pPr>
        <w:pStyle w:val="Heading3"/>
      </w:pPr>
      <w:r>
        <w:t>Exercise 10</w:t>
      </w:r>
      <w:r w:rsidR="002173BA">
        <w:t>.</w:t>
      </w:r>
      <w:r>
        <w:t>5</w:t>
      </w:r>
    </w:p>
    <w:p w14:paraId="05EE5CBE" w14:textId="77777777" w:rsidR="00997EB6" w:rsidRPr="00150EAD" w:rsidRDefault="00997EB6" w:rsidP="002173BA">
      <w:pPr>
        <w:pStyle w:val="Heading6"/>
      </w:pPr>
      <w:r w:rsidRPr="00150EAD">
        <w:t>S</w:t>
      </w:r>
      <w:r w:rsidR="009A227A">
        <w:t>tep 10: Practicing Forgiveness Day to D</w:t>
      </w:r>
      <w:r w:rsidRPr="00150EAD">
        <w:t>ay</w:t>
      </w:r>
    </w:p>
    <w:p w14:paraId="2468A3D1" w14:textId="66AE73F7" w:rsidR="00997EB6" w:rsidRPr="00DA5D53" w:rsidRDefault="00E53195" w:rsidP="006C6742">
      <w:pPr>
        <w:pStyle w:val="BodyText8ptafter"/>
      </w:pPr>
      <w:r>
        <w:t>From</w:t>
      </w:r>
      <w:r w:rsidR="00293F91" w:rsidRPr="00DA5D53">
        <w:t xml:space="preserve"> your list of </w:t>
      </w:r>
      <w:r>
        <w:t>five</w:t>
      </w:r>
      <w:r w:rsidR="00997EB6" w:rsidRPr="00DA5D53">
        <w:t xml:space="preserve"> </w:t>
      </w:r>
      <w:r>
        <w:t>events</w:t>
      </w:r>
      <w:r w:rsidR="00997EB6" w:rsidRPr="00DA5D53">
        <w:t xml:space="preserve"> (see Step 2), choose the one person </w:t>
      </w:r>
      <w:r w:rsidR="000A75C3">
        <w:t>whom</w:t>
      </w:r>
      <w:r w:rsidR="00997EB6" w:rsidRPr="00DA5D53">
        <w:t xml:space="preserve"> you have the most negative feeling toward</w:t>
      </w:r>
      <w:r w:rsidR="00162E33">
        <w:t xml:space="preserve">. </w:t>
      </w:r>
      <w:r w:rsidR="00A508FD" w:rsidRPr="00DA5D53">
        <w:t>List their strengths as a person.</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3F3553" w:rsidRPr="001443FF" w14:paraId="6D8324D2" w14:textId="77777777" w:rsidTr="004F32D4">
        <w:tc>
          <w:tcPr>
            <w:tcW w:w="10070" w:type="dxa"/>
            <w:shd w:val="clear" w:color="auto" w:fill="DEEAF6" w:themeFill="accent5" w:themeFillTint="33"/>
          </w:tcPr>
          <w:p w14:paraId="5B086E7A" w14:textId="77777777" w:rsidR="003F3553" w:rsidRPr="001443FF" w:rsidRDefault="003F3553" w:rsidP="004F32D4">
            <w:pPr>
              <w:pStyle w:val="TitleRow"/>
            </w:pPr>
            <w:r>
              <w:t xml:space="preserve">Type </w:t>
            </w:r>
            <w:r w:rsidRPr="003F3553">
              <w:rPr>
                <w:u w:val="single"/>
              </w:rPr>
              <w:t>below</w:t>
            </w:r>
            <w:r w:rsidRPr="003F3553">
              <w:t>:</w:t>
            </w:r>
          </w:p>
        </w:tc>
      </w:tr>
      <w:tr w:rsidR="003F3553" w14:paraId="3AABB1AA" w14:textId="77777777" w:rsidTr="004F32D4">
        <w:trPr>
          <w:trHeight w:val="1008"/>
        </w:trPr>
        <w:tc>
          <w:tcPr>
            <w:tcW w:w="10070" w:type="dxa"/>
          </w:tcPr>
          <w:p w14:paraId="5B2878B5" w14:textId="77777777" w:rsidR="003F3553" w:rsidRDefault="003F3553" w:rsidP="004F32D4">
            <w:pPr>
              <w:pStyle w:val="TableText-Spaced"/>
            </w:pPr>
          </w:p>
        </w:tc>
      </w:tr>
    </w:tbl>
    <w:p w14:paraId="5D6144A4" w14:textId="77777777" w:rsidR="00997EB6" w:rsidRPr="00DA5D53" w:rsidRDefault="00997EB6" w:rsidP="002173BA">
      <w:pPr>
        <w:pStyle w:val="BodyText"/>
      </w:pPr>
    </w:p>
    <w:p w14:paraId="77933EDC" w14:textId="77777777" w:rsidR="00997EB6" w:rsidRPr="00DA5D53" w:rsidRDefault="00997EB6" w:rsidP="002173BA">
      <w:pPr>
        <w:pStyle w:val="BodyText"/>
      </w:pPr>
    </w:p>
    <w:p w14:paraId="66DF84B7" w14:textId="4121996B" w:rsidR="00997EB6" w:rsidRPr="00DA5D53" w:rsidRDefault="009A227A" w:rsidP="002173BA">
      <w:pPr>
        <w:pStyle w:val="Heading3"/>
      </w:pPr>
      <w:r w:rsidRPr="002173BA">
        <w:t>Exercise</w:t>
      </w:r>
      <w:r>
        <w:t xml:space="preserve"> 10</w:t>
      </w:r>
      <w:r w:rsidR="002173BA">
        <w:t>.</w:t>
      </w:r>
      <w:r>
        <w:t>6</w:t>
      </w:r>
    </w:p>
    <w:p w14:paraId="27F357FE" w14:textId="77777777" w:rsidR="00997EB6" w:rsidRPr="00150EAD" w:rsidRDefault="009A227A" w:rsidP="002173BA">
      <w:pPr>
        <w:pStyle w:val="Heading6"/>
      </w:pPr>
      <w:r>
        <w:t>Step 11: Consult Someone You T</w:t>
      </w:r>
      <w:r w:rsidR="00997EB6" w:rsidRPr="00150EAD">
        <w:t>rust</w:t>
      </w:r>
    </w:p>
    <w:p w14:paraId="7A7283F3" w14:textId="5639B466" w:rsidR="000A75C3" w:rsidRPr="00DA5D53" w:rsidRDefault="00175B32" w:rsidP="006C6742">
      <w:pPr>
        <w:pStyle w:val="BodyText8ptafter"/>
      </w:pPr>
      <w:r w:rsidRPr="00DA5D53">
        <w:t>Do you seek social support when someone has wronged you and you</w:t>
      </w:r>
      <w:r w:rsidR="00691CBC">
        <w:t xml:space="preserve"> a</w:t>
      </w:r>
      <w:r w:rsidR="00142E31" w:rsidRPr="00DA5D53">
        <w:t>re</w:t>
      </w:r>
      <w:r w:rsidRPr="00DA5D53">
        <w:t xml:space="preserve"> feeling hurt, or do you try to handle it alone? </w:t>
      </w:r>
      <w:r w:rsidR="00997EB6" w:rsidRPr="00DA5D53">
        <w:t xml:space="preserve">Is there anyone you trust </w:t>
      </w:r>
      <w:r w:rsidR="00142E31" w:rsidRPr="00DA5D53">
        <w:t>whom</w:t>
      </w:r>
      <w:r w:rsidR="00997EB6" w:rsidRPr="00DA5D53">
        <w:t xml:space="preserve"> you could talk to about your </w:t>
      </w:r>
      <w:r w:rsidR="007441E1">
        <w:t>sincere</w:t>
      </w:r>
      <w:r w:rsidR="00997EB6" w:rsidRPr="00DA5D53">
        <w:t xml:space="preserve"> desire to be more forgiving?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61A21" w:rsidRPr="001443FF" w14:paraId="2D6257DE" w14:textId="77777777" w:rsidTr="00E61A21">
        <w:tc>
          <w:tcPr>
            <w:tcW w:w="10070" w:type="dxa"/>
            <w:shd w:val="clear" w:color="auto" w:fill="DEEAF6" w:themeFill="accent5" w:themeFillTint="33"/>
          </w:tcPr>
          <w:p w14:paraId="34654DB1" w14:textId="34AF5B3B" w:rsidR="00E61A21" w:rsidRPr="001443FF" w:rsidRDefault="000A75C3" w:rsidP="00E61A21">
            <w:pPr>
              <w:pStyle w:val="TitleRow"/>
            </w:pPr>
            <w:r w:rsidRPr="000A75C3">
              <w:t xml:space="preserve">Write that person’s, or persons’, name(s) </w:t>
            </w:r>
            <w:r w:rsidRPr="00E42502">
              <w:rPr>
                <w:u w:val="single"/>
              </w:rPr>
              <w:t>below</w:t>
            </w:r>
            <w:r w:rsidR="00B31055">
              <w:t>:</w:t>
            </w:r>
          </w:p>
        </w:tc>
      </w:tr>
      <w:tr w:rsidR="00E61A21" w14:paraId="770B15FF" w14:textId="77777777" w:rsidTr="000A75C3">
        <w:trPr>
          <w:trHeight w:val="217"/>
        </w:trPr>
        <w:tc>
          <w:tcPr>
            <w:tcW w:w="10070" w:type="dxa"/>
          </w:tcPr>
          <w:p w14:paraId="30D1ADF3" w14:textId="77777777" w:rsidR="00E61A21" w:rsidRDefault="00E61A21" w:rsidP="00E61A21">
            <w:pPr>
              <w:pStyle w:val="TableText-Spaced"/>
            </w:pPr>
          </w:p>
        </w:tc>
      </w:tr>
    </w:tbl>
    <w:p w14:paraId="1D7BBB32" w14:textId="77777777" w:rsidR="000A75C3" w:rsidRDefault="000A75C3" w:rsidP="002173BA">
      <w:pPr>
        <w:pStyle w:val="BodyText"/>
      </w:pPr>
    </w:p>
    <w:p w14:paraId="77F5ADF5" w14:textId="6A92D17E" w:rsidR="00997EB6" w:rsidRPr="00DA5D53" w:rsidRDefault="000A75C3" w:rsidP="002173BA">
      <w:pPr>
        <w:pStyle w:val="BodyText"/>
      </w:pPr>
      <w:r w:rsidRPr="00DA5D53">
        <w:t>Why do you talk to that person? What kind of response do they usually give you? (Can you give others the same thing that person gives to you?)</w:t>
      </w:r>
    </w:p>
    <w:p w14:paraId="271F7F80" w14:textId="0CA6E0F5" w:rsidR="00997EB6" w:rsidRDefault="00997EB6">
      <w:pPr>
        <w:rPr>
          <w:szCs w:val="24"/>
        </w:rPr>
      </w:pPr>
    </w:p>
    <w:p w14:paraId="7910C562" w14:textId="77777777" w:rsidR="000A75C3" w:rsidRPr="00DA5D53" w:rsidRDefault="000A75C3">
      <w:pPr>
        <w:rPr>
          <w:szCs w:val="24"/>
        </w:rPr>
      </w:pPr>
    </w:p>
    <w:p w14:paraId="7E6B0FC3" w14:textId="57A4E5FC" w:rsidR="009A227A" w:rsidRPr="002173BA" w:rsidRDefault="009A227A" w:rsidP="002173BA">
      <w:pPr>
        <w:pStyle w:val="Heading3"/>
      </w:pPr>
      <w:r>
        <w:t>Exercise 10</w:t>
      </w:r>
      <w:r w:rsidR="002173BA">
        <w:t>.</w:t>
      </w:r>
      <w:r>
        <w:t>7</w:t>
      </w:r>
    </w:p>
    <w:p w14:paraId="6C48A9DE" w14:textId="6A188A47" w:rsidR="00997EB6" w:rsidRPr="00150EAD" w:rsidRDefault="009A227A" w:rsidP="002173BA">
      <w:pPr>
        <w:pStyle w:val="Heading6"/>
      </w:pPr>
      <w:r>
        <w:t>Step 12: Start a C</w:t>
      </w:r>
      <w:r w:rsidR="00997EB6" w:rsidRPr="00150EAD">
        <w:t xml:space="preserve">ampaign to </w:t>
      </w:r>
      <w:r>
        <w:t xml:space="preserve">Feel </w:t>
      </w:r>
      <w:r w:rsidRPr="002173BA">
        <w:t>W</w:t>
      </w:r>
      <w:r w:rsidR="00EE757F" w:rsidRPr="002173BA">
        <w:t>armth</w:t>
      </w:r>
      <w:r w:rsidR="00EE757F" w:rsidRPr="00150EAD">
        <w:t xml:space="preserve"> </w:t>
      </w:r>
      <w:r w:rsidR="00A205ED">
        <w:t>toward</w:t>
      </w:r>
      <w:r>
        <w:t xml:space="preserve"> Y</w:t>
      </w:r>
      <w:r w:rsidR="00997EB6" w:rsidRPr="00150EAD">
        <w:t xml:space="preserve">our </w:t>
      </w:r>
      <w:r w:rsidR="00142E31" w:rsidRPr="00150EAD">
        <w:t>“</w:t>
      </w:r>
      <w:r>
        <w:t>E</w:t>
      </w:r>
      <w:r w:rsidR="00997EB6" w:rsidRPr="00150EAD">
        <w:t>nemies</w:t>
      </w:r>
      <w:r w:rsidR="00142E31" w:rsidRPr="00150EAD">
        <w:t>”</w:t>
      </w:r>
    </w:p>
    <w:p w14:paraId="3AA99792" w14:textId="1F939A7B" w:rsidR="00997EB6" w:rsidRPr="00DA5D53" w:rsidRDefault="00EE757F" w:rsidP="006C6742">
      <w:pPr>
        <w:pStyle w:val="BodyText8ptafter"/>
      </w:pPr>
      <w:r w:rsidRPr="005F0978">
        <w:t xml:space="preserve">Write out </w:t>
      </w:r>
      <w:r w:rsidR="005F0978" w:rsidRPr="005F0978">
        <w:t>actions you</w:t>
      </w:r>
      <w:r w:rsidRPr="005F0978">
        <w:t xml:space="preserve"> could </w:t>
      </w:r>
      <w:r w:rsidR="005F0978" w:rsidRPr="005F0978">
        <w:t xml:space="preserve">take </w:t>
      </w:r>
      <w:r w:rsidRPr="005F0978">
        <w:t xml:space="preserve">(both privately and publicly) </w:t>
      </w:r>
      <w:r w:rsidR="005F0978" w:rsidRPr="005F0978">
        <w:t xml:space="preserve">to </w:t>
      </w:r>
      <w:r w:rsidRPr="005F0978">
        <w:t xml:space="preserve">show </w:t>
      </w:r>
      <w:r w:rsidR="00A5050A" w:rsidRPr="005F0978">
        <w:t>how you’ve changed</w:t>
      </w:r>
      <w:r w:rsidRPr="005F0978">
        <w:t xml:space="preserve"> your feelings </w:t>
      </w:r>
      <w:r w:rsidR="005F0978" w:rsidRPr="005F0978">
        <w:t xml:space="preserve">toward </w:t>
      </w:r>
      <w:r w:rsidRPr="005F0978">
        <w:t xml:space="preserve">those </w:t>
      </w:r>
      <w:r w:rsidR="00A5050A" w:rsidRPr="005F0978">
        <w:t>who</w:t>
      </w:r>
      <w:r w:rsidRPr="005F0978">
        <w:t xml:space="preserve"> have harmed you.</w:t>
      </w:r>
      <w:r w:rsidRPr="00DA5D53">
        <w:t xml:space="preserve"> Write out specific things you could do to show the warmth of your emotions </w:t>
      </w:r>
      <w:r w:rsidR="00A205ED">
        <w:t>toward</w:t>
      </w:r>
      <w:r w:rsidRPr="00DA5D53">
        <w:t xml:space="preserve"> one of </w:t>
      </w:r>
      <w:r w:rsidR="00A5050A" w:rsidRPr="00DA5D53">
        <w:t>th</w:t>
      </w:r>
      <w:r w:rsidR="00A5050A">
        <w:t>e</w:t>
      </w:r>
      <w:r w:rsidR="00997EB6" w:rsidRPr="00DA5D53">
        <w:t xml:space="preserve"> people you listed in Step 2.</w:t>
      </w:r>
    </w:p>
    <w:p w14:paraId="5A4DCA7E" w14:textId="77777777" w:rsidR="00EA0FD7" w:rsidRPr="00DA5D53" w:rsidRDefault="00EA0FD7" w:rsidP="002173BA">
      <w:pPr>
        <w:pStyle w:val="BodyText"/>
      </w:pPr>
    </w:p>
    <w:p w14:paraId="07FCCD97" w14:textId="77913608" w:rsidR="00686950" w:rsidRDefault="00686950" w:rsidP="002173BA">
      <w:pPr>
        <w:pStyle w:val="BodyText"/>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61A21" w:rsidRPr="001443FF" w14:paraId="380BD7C3" w14:textId="77777777" w:rsidTr="00E61A21">
        <w:tc>
          <w:tcPr>
            <w:tcW w:w="10070" w:type="dxa"/>
            <w:shd w:val="clear" w:color="auto" w:fill="DEEAF6" w:themeFill="accent5" w:themeFillTint="33"/>
          </w:tcPr>
          <w:p w14:paraId="447783E6" w14:textId="5F87185B" w:rsidR="00E61A21" w:rsidRPr="001443FF" w:rsidRDefault="000A75C3" w:rsidP="00E61A21">
            <w:pPr>
              <w:pStyle w:val="TitleRow"/>
            </w:pPr>
            <w:r>
              <w:lastRenderedPageBreak/>
              <w:t xml:space="preserve">Type </w:t>
            </w:r>
            <w:r w:rsidRPr="00E42502">
              <w:rPr>
                <w:u w:val="single"/>
              </w:rPr>
              <w:t>below</w:t>
            </w:r>
            <w:r w:rsidR="00B31055">
              <w:t>:</w:t>
            </w:r>
          </w:p>
        </w:tc>
      </w:tr>
      <w:tr w:rsidR="00E61A21" w14:paraId="5D0BC172" w14:textId="77777777" w:rsidTr="000A75C3">
        <w:trPr>
          <w:trHeight w:val="1728"/>
        </w:trPr>
        <w:tc>
          <w:tcPr>
            <w:tcW w:w="10070" w:type="dxa"/>
          </w:tcPr>
          <w:p w14:paraId="39611913" w14:textId="77777777" w:rsidR="00E61A21" w:rsidRDefault="00E61A21" w:rsidP="00E61A21">
            <w:pPr>
              <w:pStyle w:val="TableText-Spaced"/>
            </w:pPr>
          </w:p>
        </w:tc>
      </w:tr>
    </w:tbl>
    <w:p w14:paraId="068F59DF" w14:textId="5B4D0FF9" w:rsidR="00E61A21" w:rsidRDefault="00E61A21" w:rsidP="002173BA">
      <w:pPr>
        <w:pStyle w:val="BodyText"/>
      </w:pPr>
    </w:p>
    <w:p w14:paraId="366AB8B9" w14:textId="790C53E7" w:rsidR="000A75C3" w:rsidRDefault="000A75C3" w:rsidP="002173BA">
      <w:pPr>
        <w:pStyle w:val="BodyText"/>
      </w:pPr>
      <w:r>
        <w:t xml:space="preserve">This completes the 12-step two-lesson exercises to help you become a more forgiving person. </w:t>
      </w:r>
    </w:p>
    <w:p w14:paraId="4E297DDB" w14:textId="77777777" w:rsidR="002173BA" w:rsidRPr="00DA5D53" w:rsidRDefault="002173BA" w:rsidP="002173BA">
      <w:pPr>
        <w:pStyle w:val="BodyText"/>
      </w:pPr>
    </w:p>
    <w:p w14:paraId="0867D547" w14:textId="6A5DC63A" w:rsidR="00D52173" w:rsidRPr="00DA5D53" w:rsidRDefault="00D52173" w:rsidP="002173BA">
      <w:pPr>
        <w:pStyle w:val="Heading3"/>
      </w:pPr>
      <w:r w:rsidRPr="00DA5D53">
        <w:t xml:space="preserve">Exercise </w:t>
      </w:r>
      <w:r w:rsidR="009A227A">
        <w:t>10</w:t>
      </w:r>
      <w:r w:rsidR="002173BA">
        <w:t>.</w:t>
      </w:r>
      <w:r w:rsidR="009A227A">
        <w:t>8</w:t>
      </w:r>
    </w:p>
    <w:p w14:paraId="126DB9D8" w14:textId="77777777" w:rsidR="00175B32" w:rsidRPr="00DA5D53" w:rsidRDefault="00293F91" w:rsidP="002173BA">
      <w:pPr>
        <w:pStyle w:val="Heading6"/>
      </w:pPr>
      <w:r w:rsidRPr="00DA5D53">
        <w:t xml:space="preserve">Freeing Yourself </w:t>
      </w:r>
      <w:r w:rsidRPr="002173BA">
        <w:t>from</w:t>
      </w:r>
      <w:r w:rsidRPr="00DA5D53">
        <w:t xml:space="preserve"> t</w:t>
      </w:r>
      <w:r w:rsidR="00175B32" w:rsidRPr="00DA5D53">
        <w:t>he Burden of Unforgiveness</w:t>
      </w:r>
    </w:p>
    <w:p w14:paraId="167F5E06" w14:textId="393DC3B4" w:rsidR="006672EF" w:rsidRPr="002173BA" w:rsidRDefault="00716A2A" w:rsidP="002173BA">
      <w:pPr>
        <w:pStyle w:val="BodyText"/>
      </w:pPr>
      <w:r w:rsidRPr="00716A2A">
        <w:t xml:space="preserve">Let’s go back for just a minute. </w:t>
      </w:r>
      <w:r w:rsidR="00293F91" w:rsidRPr="00DA5D53">
        <w:t xml:space="preserve">A </w:t>
      </w:r>
      <w:r w:rsidR="00A5050A">
        <w:t>few</w:t>
      </w:r>
      <w:r w:rsidR="00293F91" w:rsidRPr="00DA5D53">
        <w:t xml:space="preserve"> ti</w:t>
      </w:r>
      <w:r w:rsidR="00293F91" w:rsidRPr="002173BA">
        <w:t xml:space="preserve">mes </w:t>
      </w:r>
      <w:r w:rsidR="00E36AF3" w:rsidRPr="002173BA">
        <w:t>you</w:t>
      </w:r>
      <w:r w:rsidR="00293F91" w:rsidRPr="002173BA">
        <w:t xml:space="preserve"> have consider</w:t>
      </w:r>
      <w:r w:rsidR="00E36AF3" w:rsidRPr="002173BA">
        <w:t>ed</w:t>
      </w:r>
      <w:r w:rsidR="00293F91" w:rsidRPr="002173BA">
        <w:t xml:space="preserve"> </w:t>
      </w:r>
      <w:r w:rsidR="00E36AF3" w:rsidRPr="002173BA">
        <w:t>the</w:t>
      </w:r>
      <w:r w:rsidR="00293F91" w:rsidRPr="002173BA">
        <w:t xml:space="preserve"> decision to completely forgive the person who hurt you. </w:t>
      </w:r>
      <w:r w:rsidR="00774A43" w:rsidRPr="002173BA">
        <w:t>Y</w:t>
      </w:r>
      <w:r w:rsidR="00293F91" w:rsidRPr="002173BA">
        <w:t xml:space="preserve">ou not only </w:t>
      </w:r>
      <w:r w:rsidR="00FC7520">
        <w:t xml:space="preserve">have </w:t>
      </w:r>
      <w:r w:rsidR="00293F91" w:rsidRPr="002173BA">
        <w:t>seen the benefits of forgiving</w:t>
      </w:r>
      <w:r w:rsidR="00FC7520">
        <w:t>, but you</w:t>
      </w:r>
      <w:r w:rsidR="00293F91" w:rsidRPr="002173BA">
        <w:t xml:space="preserve"> </w:t>
      </w:r>
      <w:r w:rsidR="00A5050A" w:rsidRPr="002173BA">
        <w:t>also</w:t>
      </w:r>
      <w:r w:rsidR="00293F91" w:rsidRPr="002173BA">
        <w:t xml:space="preserve"> experienced real emotional change as you contemplated how </w:t>
      </w:r>
      <w:r w:rsidR="00774A43" w:rsidRPr="002173BA">
        <w:t>the person who hurt you</w:t>
      </w:r>
      <w:r w:rsidR="00293F91" w:rsidRPr="002173BA">
        <w:t xml:space="preserve"> thought</w:t>
      </w:r>
      <w:r w:rsidR="00774A43" w:rsidRPr="002173BA">
        <w:t xml:space="preserve"> and</w:t>
      </w:r>
      <w:r w:rsidR="00293F91" w:rsidRPr="002173BA">
        <w:t xml:space="preserve"> felt. You have </w:t>
      </w:r>
      <w:r w:rsidR="00721661" w:rsidRPr="002173BA">
        <w:t xml:space="preserve">more </w:t>
      </w:r>
      <w:r w:rsidR="00293F91" w:rsidRPr="002173BA">
        <w:t xml:space="preserve">empathy for the person </w:t>
      </w:r>
      <w:r w:rsidR="00721661" w:rsidRPr="002173BA">
        <w:t>than when you started</w:t>
      </w:r>
      <w:r w:rsidR="00293F91" w:rsidRPr="002173BA">
        <w:t xml:space="preserve">, and you have seen that </w:t>
      </w:r>
      <w:r w:rsidR="00721661" w:rsidRPr="002173BA">
        <w:t xml:space="preserve">emotional forgiveness can improve </w:t>
      </w:r>
      <w:r w:rsidR="00293F91" w:rsidRPr="002173BA">
        <w:t xml:space="preserve">your own character. </w:t>
      </w:r>
      <w:r w:rsidR="00721661" w:rsidRPr="002173BA">
        <w:t xml:space="preserve">And you </w:t>
      </w:r>
      <w:r w:rsidR="00293F91" w:rsidRPr="002173BA">
        <w:t xml:space="preserve">have </w:t>
      </w:r>
      <w:r w:rsidR="00FC7520">
        <w:t>thought more about</w:t>
      </w:r>
      <w:r w:rsidR="00FC7520" w:rsidRPr="002173BA">
        <w:t xml:space="preserve"> </w:t>
      </w:r>
      <w:r w:rsidR="00293F91" w:rsidRPr="002173BA">
        <w:t xml:space="preserve">how </w:t>
      </w:r>
      <w:r w:rsidR="00721661" w:rsidRPr="002173BA">
        <w:t>to</w:t>
      </w:r>
      <w:r w:rsidR="00293F91" w:rsidRPr="002173BA">
        <w:t xml:space="preserve"> become an </w:t>
      </w:r>
      <w:r w:rsidR="00721661" w:rsidRPr="002173BA">
        <w:t>excellent</w:t>
      </w:r>
      <w:r w:rsidR="00293F91" w:rsidRPr="002173BA">
        <w:t xml:space="preserve"> forgiver. </w:t>
      </w:r>
    </w:p>
    <w:p w14:paraId="2F46DBC1" w14:textId="77777777" w:rsidR="006672EF" w:rsidRPr="002173BA" w:rsidRDefault="006672EF" w:rsidP="002173BA">
      <w:pPr>
        <w:pStyle w:val="BodyText"/>
      </w:pPr>
    </w:p>
    <w:p w14:paraId="7F5D2CC6" w14:textId="2732B96C" w:rsidR="005A342B" w:rsidRPr="002173BA" w:rsidRDefault="00FC7520" w:rsidP="002173BA">
      <w:pPr>
        <w:pStyle w:val="BodyText"/>
      </w:pPr>
      <w:r w:rsidRPr="004F32D4">
        <w:rPr>
          <w:rStyle w:val="IntenseEmphasis"/>
        </w:rPr>
        <w:t>A final chance to make a decision to completely forgive the person you’ve worked hard to forgive.</w:t>
      </w:r>
      <w:r>
        <w:t xml:space="preserve"> </w:t>
      </w:r>
      <w:r w:rsidR="006672EF" w:rsidRPr="002173BA">
        <w:t xml:space="preserve">With all that in mind, </w:t>
      </w:r>
      <w:r w:rsidR="006930DF" w:rsidRPr="002173BA">
        <w:t>c</w:t>
      </w:r>
      <w:r w:rsidR="00175B32" w:rsidRPr="002173BA">
        <w:t xml:space="preserve">lasp your hands and extend your arms as far away from your body as </w:t>
      </w:r>
      <w:r w:rsidR="00721661" w:rsidRPr="002173BA">
        <w:t>possible</w:t>
      </w:r>
      <w:r w:rsidR="00175B32" w:rsidRPr="002173BA">
        <w:t xml:space="preserve">. Imagine that </w:t>
      </w:r>
      <w:r w:rsidR="00721661" w:rsidRPr="002173BA">
        <w:t>the burden of hurt and unforgiveness is in your hands</w:t>
      </w:r>
      <w:r w:rsidR="00E36AF3" w:rsidRPr="002173BA">
        <w:t>.</w:t>
      </w:r>
      <w:r w:rsidR="00175B32" w:rsidRPr="002173BA">
        <w:t xml:space="preserve"> </w:t>
      </w:r>
      <w:r w:rsidR="00E36AF3" w:rsidRPr="002173BA">
        <w:t>H</w:t>
      </w:r>
      <w:r w:rsidR="00175B32" w:rsidRPr="002173BA">
        <w:t xml:space="preserve">old </w:t>
      </w:r>
      <w:r w:rsidR="00E36AF3" w:rsidRPr="002173BA">
        <w:t>this burden</w:t>
      </w:r>
      <w:r w:rsidR="00175B32" w:rsidRPr="002173BA">
        <w:t xml:space="preserve"> for about thirty seconds. As your arms grow </w:t>
      </w:r>
      <w:r w:rsidR="00721661" w:rsidRPr="002173BA">
        <w:t>tired</w:t>
      </w:r>
      <w:r w:rsidR="00175B32" w:rsidRPr="002173BA">
        <w:t xml:space="preserve">, think of all of the other things you could be doing with your hands (and with your life) if you could just let go </w:t>
      </w:r>
      <w:r w:rsidR="00686950" w:rsidRPr="002173BA">
        <w:t xml:space="preserve">of any remaining unforgiveness </w:t>
      </w:r>
      <w:r w:rsidR="00175B32" w:rsidRPr="002173BA">
        <w:t xml:space="preserve">and </w:t>
      </w:r>
      <w:r w:rsidR="00721661" w:rsidRPr="002173BA">
        <w:t>start doing something else</w:t>
      </w:r>
      <w:r w:rsidR="00175B32" w:rsidRPr="002173BA">
        <w:t xml:space="preserve">. Remember that holding </w:t>
      </w:r>
      <w:r w:rsidR="00721661" w:rsidRPr="002173BA">
        <w:t>this burden hurts you</w:t>
      </w:r>
      <w:r w:rsidR="00175B32" w:rsidRPr="002173BA">
        <w:t xml:space="preserve">, not </w:t>
      </w:r>
      <w:r w:rsidR="00721661" w:rsidRPr="002173BA">
        <w:t>the wrongdoer</w:t>
      </w:r>
      <w:r w:rsidR="00686950" w:rsidRPr="002173BA">
        <w:t>. But</w:t>
      </w:r>
      <w:r w:rsidR="00175B32" w:rsidRPr="002173BA">
        <w:t xml:space="preserve"> letting go help</w:t>
      </w:r>
      <w:r w:rsidR="00721661" w:rsidRPr="002173BA">
        <w:t>s</w:t>
      </w:r>
      <w:r w:rsidR="00175B32" w:rsidRPr="002173BA">
        <w:t xml:space="preserve"> you both.</w:t>
      </w:r>
      <w:r w:rsidR="00082B57" w:rsidRPr="002173BA">
        <w:t xml:space="preserve"> </w:t>
      </w:r>
      <w:r w:rsidR="00175B32" w:rsidRPr="002173BA">
        <w:t>If you feel like you are ready to let go and</w:t>
      </w:r>
      <w:r w:rsidR="00293F91" w:rsidRPr="002173BA">
        <w:t xml:space="preserve"> make </w:t>
      </w:r>
      <w:r w:rsidR="00721661" w:rsidRPr="002173BA">
        <w:t xml:space="preserve">the </w:t>
      </w:r>
      <w:r w:rsidR="00293F91" w:rsidRPr="002173BA">
        <w:t>true decision to</w:t>
      </w:r>
      <w:r w:rsidR="00175B32" w:rsidRPr="002173BA">
        <w:t xml:space="preserve"> forgive, open your hands and let your arms fall back to their </w:t>
      </w:r>
      <w:r w:rsidR="00721661" w:rsidRPr="002173BA">
        <w:t xml:space="preserve">normal </w:t>
      </w:r>
      <w:r w:rsidR="00175B32" w:rsidRPr="002173BA">
        <w:t xml:space="preserve">position. Feel the relief of that burden </w:t>
      </w:r>
      <w:r w:rsidR="00721661" w:rsidRPr="002173BA">
        <w:t>lifting</w:t>
      </w:r>
      <w:r w:rsidR="00686950" w:rsidRPr="002173BA">
        <w:t xml:space="preserve">. Know that </w:t>
      </w:r>
      <w:r w:rsidR="00175B32" w:rsidRPr="002173BA">
        <w:t xml:space="preserve">you can get back to your life now that you have forgiven. </w:t>
      </w:r>
    </w:p>
    <w:p w14:paraId="348BB5EB" w14:textId="2072301B" w:rsidR="00920B2F" w:rsidRPr="00DA5D53" w:rsidRDefault="00920B2F" w:rsidP="002173BA">
      <w:pPr>
        <w:pStyle w:val="Heading3"/>
      </w:pPr>
      <w:r w:rsidRPr="00DA5D53">
        <w:t xml:space="preserve">Exercise </w:t>
      </w:r>
      <w:r w:rsidR="009A227A">
        <w:t>10</w:t>
      </w:r>
      <w:r w:rsidR="002173BA">
        <w:t>.</w:t>
      </w:r>
      <w:r w:rsidR="009A227A">
        <w:t>9</w:t>
      </w:r>
    </w:p>
    <w:p w14:paraId="1099A553" w14:textId="02E63645" w:rsidR="00920B2F" w:rsidRPr="00DA5D53" w:rsidRDefault="00920B2F" w:rsidP="002173BA">
      <w:pPr>
        <w:pStyle w:val="Heading6"/>
      </w:pPr>
      <w:r w:rsidRPr="00DA5D53">
        <w:t>What Now?</w:t>
      </w:r>
    </w:p>
    <w:p w14:paraId="7168239C" w14:textId="6166C3FC" w:rsidR="00920B2F" w:rsidRPr="00DA5D53" w:rsidRDefault="00920B2F" w:rsidP="002173BA">
      <w:pPr>
        <w:pStyle w:val="BodyText"/>
      </w:pPr>
      <w:r w:rsidRPr="00DA5D53">
        <w:t xml:space="preserve">You might be using this </w:t>
      </w:r>
      <w:r w:rsidR="00884BE4">
        <w:t xml:space="preserve">workbook </w:t>
      </w:r>
      <w:r w:rsidRPr="00DA5D53">
        <w:t>as a stand-alone</w:t>
      </w:r>
      <w:r w:rsidR="00BF53E4">
        <w:t xml:space="preserve"> guide</w:t>
      </w:r>
      <w:r w:rsidR="00505ACC" w:rsidRPr="00DA5D53">
        <w:t xml:space="preserve">. Or you might be using it to try out the REACH Forgiveness ideas before doing a longer </w:t>
      </w:r>
      <w:r w:rsidR="005F0978">
        <w:t>six</w:t>
      </w:r>
      <w:r w:rsidR="00505ACC" w:rsidRPr="00DA5D53">
        <w:t>-hour version</w:t>
      </w:r>
      <w:r w:rsidR="00E54628">
        <w:t xml:space="preserve"> of </w:t>
      </w:r>
      <w:r w:rsidR="00A205ED">
        <w:t>the</w:t>
      </w:r>
      <w:r w:rsidR="00E54628">
        <w:t xml:space="preserve"> </w:t>
      </w:r>
      <w:r w:rsidR="00884BE4">
        <w:t xml:space="preserve">workbook </w:t>
      </w:r>
      <w:r w:rsidR="00E54628">
        <w:lastRenderedPageBreak/>
        <w:t>(www.EvWorthington-forgiveness.com)</w:t>
      </w:r>
      <w:r w:rsidR="00505ACC" w:rsidRPr="00DA5D53">
        <w:t xml:space="preserve">. Or you might have done the </w:t>
      </w:r>
      <w:r w:rsidR="005F0978">
        <w:t>six</w:t>
      </w:r>
      <w:r w:rsidR="00505ACC" w:rsidRPr="00DA5D53">
        <w:t xml:space="preserve">-hour version and are using this </w:t>
      </w:r>
      <w:r w:rsidR="005F0978">
        <w:t xml:space="preserve">shorter version </w:t>
      </w:r>
      <w:r w:rsidR="00505ACC" w:rsidRPr="00DA5D53">
        <w:t xml:space="preserve">for new hurts since </w:t>
      </w:r>
      <w:r w:rsidR="005F0978">
        <w:t>then.</w:t>
      </w:r>
      <w:r w:rsidR="00505ACC" w:rsidRPr="00DA5D53">
        <w:t xml:space="preserve"> </w:t>
      </w:r>
    </w:p>
    <w:p w14:paraId="432B1C4C" w14:textId="77777777" w:rsidR="00505ACC" w:rsidRPr="00DA5D53" w:rsidRDefault="00505ACC" w:rsidP="002173BA">
      <w:pPr>
        <w:pStyle w:val="BodyText"/>
      </w:pPr>
    </w:p>
    <w:p w14:paraId="67E95690" w14:textId="29FE5205" w:rsidR="00505ACC" w:rsidRPr="00DA5D53" w:rsidRDefault="00BF53E4" w:rsidP="005F0978">
      <w:pPr>
        <w:pStyle w:val="BodyText"/>
      </w:pPr>
      <w:r>
        <w:t>Now</w:t>
      </w:r>
      <w:r w:rsidR="00505ACC" w:rsidRPr="00DA5D53">
        <w:t xml:space="preserve">, make a decision about whether you need to </w:t>
      </w:r>
      <w:r>
        <w:t>spend</w:t>
      </w:r>
      <w:r w:rsidRPr="00DA5D53">
        <w:t xml:space="preserve"> </w:t>
      </w:r>
      <w:r w:rsidR="00505ACC" w:rsidRPr="00DA5D53">
        <w:t xml:space="preserve">more time either forgiving the hurt you’ve been working on, or seeking to become a more forgiving person. </w:t>
      </w:r>
      <w:r w:rsidR="00FC7520">
        <w:t xml:space="preserve">Know this: the depth of your forgiveness depends on how much time you spend trying sincerely to forgive people. </w:t>
      </w:r>
      <w:r w:rsidR="00505ACC" w:rsidRPr="005F0978">
        <w:t>To help you decide</w:t>
      </w:r>
      <w:r w:rsidR="00FC7520">
        <w:t xml:space="preserve"> if you want to invest more time trying to forgive</w:t>
      </w:r>
      <w:r w:rsidR="00505ACC" w:rsidRPr="005F0978">
        <w:t>, do the</w:t>
      </w:r>
      <w:r w:rsidR="005F0978" w:rsidRPr="005F0978">
        <w:t xml:space="preserve"> following</w:t>
      </w:r>
      <w:r w:rsidR="00505ACC" w:rsidRPr="005F0978">
        <w:t xml:space="preserve"> exercises</w:t>
      </w:r>
      <w:r w:rsidR="005F0978" w:rsidRPr="005F0978">
        <w:t xml:space="preserve"> examining </w:t>
      </w:r>
      <w:r w:rsidR="00505ACC" w:rsidRPr="005F0978">
        <w:t xml:space="preserve">your experience with the </w:t>
      </w:r>
      <w:r w:rsidR="00884BE4" w:rsidRPr="005F0978">
        <w:t xml:space="preserve">workbook </w:t>
      </w:r>
      <w:r w:rsidR="00505ACC" w:rsidRPr="005F0978">
        <w:t xml:space="preserve">and </w:t>
      </w:r>
      <w:r w:rsidR="005F0978" w:rsidRPr="005F0978">
        <w:t xml:space="preserve">how your forgiveness scores have changed. </w:t>
      </w:r>
    </w:p>
    <w:p w14:paraId="7DAAD309" w14:textId="77777777" w:rsidR="00505ACC" w:rsidRDefault="00505ACC" w:rsidP="002173BA">
      <w:pPr>
        <w:pStyle w:val="BodyText"/>
      </w:pPr>
    </w:p>
    <w:p w14:paraId="1D6F02B9" w14:textId="08DA58EE" w:rsidR="00D97C81" w:rsidRDefault="00D97C81" w:rsidP="002173BA">
      <w:pPr>
        <w:pStyle w:val="Heading3"/>
      </w:pPr>
      <w:r>
        <w:t xml:space="preserve">Exercise </w:t>
      </w:r>
      <w:r w:rsidR="009A227A">
        <w:t>10</w:t>
      </w:r>
      <w:r w:rsidR="002173BA">
        <w:t>.</w:t>
      </w:r>
      <w:r w:rsidR="009A227A">
        <w:t>10</w:t>
      </w:r>
    </w:p>
    <w:p w14:paraId="46C82FD3" w14:textId="77777777" w:rsidR="00D97C81" w:rsidRDefault="00D97C81" w:rsidP="002173BA">
      <w:pPr>
        <w:pStyle w:val="Heading6"/>
      </w:pPr>
      <w:r>
        <w:t>Quiz Yourself</w:t>
      </w:r>
    </w:p>
    <w:p w14:paraId="08DF8979" w14:textId="4437EE0D" w:rsidR="000658CE" w:rsidRDefault="00D97C81" w:rsidP="007F2A17">
      <w:pPr>
        <w:pStyle w:val="BodyText"/>
      </w:pPr>
      <w:r w:rsidRPr="00B26B0F">
        <w:t>In this lesson, you</w:t>
      </w:r>
      <w:r w:rsidR="000658CE">
        <w:t xml:space="preserve"> worked to </w:t>
      </w:r>
      <w:r w:rsidR="00FC7520">
        <w:t xml:space="preserve">experience </w:t>
      </w:r>
      <w:r w:rsidR="000658CE">
        <w:t xml:space="preserve">forgiveness </w:t>
      </w:r>
      <w:r w:rsidR="00BF53E4">
        <w:t xml:space="preserve">for </w:t>
      </w:r>
      <w:r w:rsidR="000658CE">
        <w:t xml:space="preserve">one </w:t>
      </w:r>
      <w:r w:rsidR="00BF53E4">
        <w:t xml:space="preserve">hurt. From Lessons 1 to 8, you </w:t>
      </w:r>
      <w:r w:rsidR="000658CE">
        <w:t xml:space="preserve">forgave </w:t>
      </w:r>
      <w:r w:rsidR="00BF53E4">
        <w:t xml:space="preserve">this hurt </w:t>
      </w:r>
      <w:r w:rsidR="000658CE">
        <w:t xml:space="preserve">to some </w:t>
      </w:r>
      <w:r w:rsidR="00BF53E4">
        <w:t>extent</w:t>
      </w:r>
      <w:r w:rsidR="00FC7520">
        <w:t xml:space="preserve">. In Lessons 9 and 10, you tried to </w:t>
      </w:r>
      <w:r w:rsidR="00BF53E4">
        <w:t>become</w:t>
      </w:r>
      <w:r w:rsidR="000658CE">
        <w:t xml:space="preserve"> a</w:t>
      </w:r>
      <w:r w:rsidR="00FC7520">
        <w:t>n even</w:t>
      </w:r>
      <w:r w:rsidR="000658CE">
        <w:t xml:space="preserve"> more forgiving person. </w:t>
      </w:r>
      <w:r w:rsidR="00BF53E4" w:rsidRPr="00865FFF">
        <w:rPr>
          <w:b/>
          <w:bCs/>
          <w:color w:val="2F5496" w:themeColor="accent1" w:themeShade="BF"/>
        </w:rPr>
        <w:t>Here’s the key</w:t>
      </w:r>
      <w:r w:rsidR="000658CE" w:rsidRPr="00865FFF">
        <w:t xml:space="preserve">: </w:t>
      </w:r>
      <w:r w:rsidR="00865FFF" w:rsidRPr="00865FFF">
        <w:t>Now that you have</w:t>
      </w:r>
      <w:r w:rsidR="000658CE" w:rsidRPr="00865FFF">
        <w:t xml:space="preserve"> forgive</w:t>
      </w:r>
      <w:r w:rsidR="00865FFF" w:rsidRPr="00865FFF">
        <w:t>n</w:t>
      </w:r>
      <w:r w:rsidR="000658CE" w:rsidRPr="00865FFF">
        <w:t xml:space="preserve"> one </w:t>
      </w:r>
      <w:r w:rsidR="00865FFF" w:rsidRPr="00865FFF">
        <w:t>hurt</w:t>
      </w:r>
      <w:r w:rsidR="000658CE" w:rsidRPr="00865FFF">
        <w:t xml:space="preserve">, </w:t>
      </w:r>
      <w:r w:rsidR="00865FFF" w:rsidRPr="00865FFF">
        <w:t xml:space="preserve">you can </w:t>
      </w:r>
      <w:r w:rsidR="000658CE" w:rsidRPr="00865FFF">
        <w:t xml:space="preserve">apply the REACH Forgiveness method to </w:t>
      </w:r>
      <w:r w:rsidR="00BF53E4" w:rsidRPr="00865FFF">
        <w:t xml:space="preserve">other </w:t>
      </w:r>
      <w:r w:rsidR="00865FFF" w:rsidRPr="00865FFF">
        <w:t>hurts. This</w:t>
      </w:r>
      <w:r w:rsidR="000658CE" w:rsidRPr="00865FFF">
        <w:t xml:space="preserve"> will help you realize that you are practicing forgiveness</w:t>
      </w:r>
      <w:r w:rsidR="00865FFF">
        <w:t>, and you’ve become</w:t>
      </w:r>
      <w:r w:rsidR="000658CE" w:rsidRPr="00865FFF">
        <w:t xml:space="preserve"> a more forgiving person.</w:t>
      </w:r>
      <w:r w:rsidR="000658CE">
        <w:t xml:space="preserve"> </w:t>
      </w:r>
    </w:p>
    <w:p w14:paraId="02A995F1" w14:textId="77777777" w:rsidR="000658CE" w:rsidRDefault="000658CE" w:rsidP="007F2A17">
      <w:pPr>
        <w:pStyle w:val="BodyText"/>
      </w:pPr>
    </w:p>
    <w:p w14:paraId="2F52EF97" w14:textId="2ECE21B1" w:rsidR="00D97C81" w:rsidRDefault="00FC7520" w:rsidP="00E42502">
      <w:pPr>
        <w:pStyle w:val="BodyText"/>
      </w:pPr>
      <w:r>
        <w:t xml:space="preserve">Think back through this workbook. </w:t>
      </w:r>
      <w:r w:rsidR="000658CE">
        <w:t xml:space="preserve">Type in </w:t>
      </w:r>
      <w:r w:rsidR="00BF53E4">
        <w:t xml:space="preserve">the most important </w:t>
      </w:r>
      <w:r w:rsidR="009F6AB7">
        <w:t xml:space="preserve">thing </w:t>
      </w:r>
      <w:r w:rsidR="00BF53E4">
        <w:t>you have learned</w:t>
      </w:r>
      <w:r w:rsidR="000658CE">
        <w:t xml:space="preserve"> in all of the lessons </w:t>
      </w:r>
      <w:r w:rsidR="00BF53E4">
        <w:t>so far</w:t>
      </w:r>
      <w:r w:rsidR="000658CE">
        <w:t xml:space="preserve">. </w:t>
      </w:r>
    </w:p>
    <w:p w14:paraId="2C9C21D8" w14:textId="77777777" w:rsidR="00E42502" w:rsidRDefault="00E42502" w:rsidP="00E42502">
      <w:pPr>
        <w:pStyle w:val="BodyText"/>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42502" w:rsidRPr="001443FF" w14:paraId="71379EF6" w14:textId="77777777" w:rsidTr="004F32D4">
        <w:tc>
          <w:tcPr>
            <w:tcW w:w="10070" w:type="dxa"/>
            <w:shd w:val="clear" w:color="auto" w:fill="DEEAF6" w:themeFill="accent5" w:themeFillTint="33"/>
          </w:tcPr>
          <w:p w14:paraId="490573C8" w14:textId="77777777" w:rsidR="00E42502" w:rsidRPr="001443FF" w:rsidRDefault="00E42502" w:rsidP="004F32D4">
            <w:pPr>
              <w:pStyle w:val="TitleRow"/>
            </w:pPr>
            <w:r>
              <w:t xml:space="preserve">Type </w:t>
            </w:r>
            <w:r w:rsidRPr="003F3553">
              <w:rPr>
                <w:u w:val="single"/>
              </w:rPr>
              <w:t>below</w:t>
            </w:r>
            <w:r w:rsidRPr="003F3553">
              <w:t>:</w:t>
            </w:r>
          </w:p>
        </w:tc>
      </w:tr>
      <w:tr w:rsidR="00E42502" w14:paraId="39A406AF" w14:textId="77777777" w:rsidTr="004F32D4">
        <w:trPr>
          <w:trHeight w:val="1008"/>
        </w:trPr>
        <w:tc>
          <w:tcPr>
            <w:tcW w:w="10070" w:type="dxa"/>
          </w:tcPr>
          <w:p w14:paraId="7DDA455D" w14:textId="77777777" w:rsidR="00E42502" w:rsidRDefault="00E42502" w:rsidP="004F32D4">
            <w:pPr>
              <w:pStyle w:val="TableText-Spaced"/>
            </w:pPr>
          </w:p>
        </w:tc>
      </w:tr>
    </w:tbl>
    <w:p w14:paraId="0B72AA8C" w14:textId="77777777" w:rsidR="00E42502" w:rsidRPr="00DA5D53" w:rsidRDefault="00E42502" w:rsidP="00E42502">
      <w:pPr>
        <w:pStyle w:val="BodyText"/>
      </w:pPr>
    </w:p>
    <w:p w14:paraId="4DC83A6F" w14:textId="77777777" w:rsidR="007F2A17" w:rsidRDefault="00D97C81" w:rsidP="007F2A17">
      <w:pPr>
        <w:pStyle w:val="Heading1"/>
      </w:pPr>
      <w:r>
        <w:br w:type="page"/>
      </w:r>
      <w:r w:rsidR="00D1463A">
        <w:lastRenderedPageBreak/>
        <w:t>Lesson 11</w:t>
      </w:r>
    </w:p>
    <w:p w14:paraId="1BBE429C" w14:textId="30EB4BD0" w:rsidR="00D52173" w:rsidRPr="00D1463A" w:rsidRDefault="00A508FD" w:rsidP="007F2A17">
      <w:pPr>
        <w:pStyle w:val="Heading2"/>
      </w:pPr>
      <w:r w:rsidRPr="00D1463A">
        <w:t xml:space="preserve">Processing the Whole </w:t>
      </w:r>
      <w:r w:rsidR="00884BE4">
        <w:t xml:space="preserve">Workbook </w:t>
      </w:r>
      <w:r w:rsidR="00D52173" w:rsidRPr="00D1463A">
        <w:t>Experience</w:t>
      </w:r>
    </w:p>
    <w:p w14:paraId="6D0E0A79" w14:textId="77777777" w:rsidR="00997EB6" w:rsidRDefault="00997EB6" w:rsidP="00997EB6">
      <w:pPr>
        <w:rPr>
          <w:sz w:val="20"/>
        </w:rPr>
      </w:pPr>
    </w:p>
    <w:p w14:paraId="4EB4BFD0" w14:textId="77777777" w:rsidR="00D97C81" w:rsidRPr="00686950" w:rsidRDefault="00D97C81" w:rsidP="007F2A17">
      <w:pPr>
        <w:pStyle w:val="Heading3"/>
      </w:pPr>
      <w:r w:rsidRPr="00686950">
        <w:t>Lessons You Can Remember</w:t>
      </w:r>
    </w:p>
    <w:p w14:paraId="072F7225" w14:textId="1576A64B" w:rsidR="00D97C81" w:rsidRDefault="00D97C81" w:rsidP="007F2A17">
      <w:pPr>
        <w:pStyle w:val="BodyText"/>
      </w:pPr>
      <w:r>
        <w:t>In the next four short</w:t>
      </w:r>
      <w:r w:rsidR="00C91FEA">
        <w:t xml:space="preserve"> exercises, you will </w:t>
      </w:r>
      <w:r w:rsidR="00BF53E4">
        <w:t xml:space="preserve">take away </w:t>
      </w:r>
      <w:r w:rsidR="00C91FEA">
        <w:t>four</w:t>
      </w:r>
      <w:r>
        <w:t xml:space="preserve"> lessons—from a pencil, a mirror, a bodybuilder, and a scientist.</w:t>
      </w:r>
    </w:p>
    <w:p w14:paraId="423AB847" w14:textId="77777777" w:rsidR="00D97C81" w:rsidRPr="00DA5D53" w:rsidRDefault="00D97C81" w:rsidP="007F2A17">
      <w:pPr>
        <w:pStyle w:val="BodyText"/>
      </w:pPr>
    </w:p>
    <w:p w14:paraId="61BC5688" w14:textId="0C54C6FB" w:rsidR="00D97C81" w:rsidRPr="00DA5D53" w:rsidRDefault="00D97C81" w:rsidP="007F2A17">
      <w:pPr>
        <w:pStyle w:val="Heading3"/>
      </w:pPr>
      <w:r w:rsidRPr="00DA5D53">
        <w:t xml:space="preserve">Exercise </w:t>
      </w:r>
      <w:r w:rsidR="00C91FEA">
        <w:t>11</w:t>
      </w:r>
      <w:r w:rsidR="007F2A17">
        <w:t>.</w:t>
      </w:r>
      <w:r w:rsidR="00C91FEA">
        <w:t>1</w:t>
      </w:r>
    </w:p>
    <w:p w14:paraId="115077FA" w14:textId="77777777" w:rsidR="00D97C81" w:rsidRPr="00DA5D53" w:rsidRDefault="00D97C81" w:rsidP="007F2A17">
      <w:pPr>
        <w:pStyle w:val="Heading6"/>
      </w:pPr>
      <w:r w:rsidRPr="00DA5D53">
        <w:t xml:space="preserve">Learn the Lessons of a Pencil </w:t>
      </w:r>
    </w:p>
    <w:p w14:paraId="571759C2" w14:textId="77777777" w:rsidR="00D97C81" w:rsidRPr="00DA5D53" w:rsidRDefault="00D97C81" w:rsidP="007F2A17">
      <w:pPr>
        <w:pStyle w:val="BodyText"/>
      </w:pPr>
      <w:r w:rsidRPr="00DA5D53">
        <w:t xml:space="preserve">Imagine a pencil with an eraser. Learn the lessons the pencil has for your life. </w:t>
      </w:r>
    </w:p>
    <w:p w14:paraId="35DB3A33" w14:textId="77777777" w:rsidR="00D97C81" w:rsidRPr="00DA5D53" w:rsidRDefault="00D97C81" w:rsidP="00D97C81">
      <w:pPr>
        <w:ind w:firstLine="720"/>
        <w:rPr>
          <w:szCs w:val="24"/>
        </w:rPr>
      </w:pPr>
    </w:p>
    <w:p w14:paraId="36547E62" w14:textId="10D065D5" w:rsidR="00D97C81" w:rsidRPr="00DA5D53" w:rsidRDefault="00D97C81" w:rsidP="00310DBF">
      <w:pPr>
        <w:pStyle w:val="Bulletlist"/>
      </w:pPr>
      <w:r w:rsidRPr="00DA5D53">
        <w:t xml:space="preserve">It has a short life, </w:t>
      </w:r>
      <w:r w:rsidR="00BF53E4">
        <w:t>but</w:t>
      </w:r>
      <w:r w:rsidR="00BF53E4" w:rsidRPr="00DA5D53">
        <w:t xml:space="preserve"> </w:t>
      </w:r>
      <w:r w:rsidRPr="00DA5D53">
        <w:t>it can make a significant mark</w:t>
      </w:r>
      <w:r w:rsidR="00BF53E4">
        <w:t xml:space="preserve">, </w:t>
      </w:r>
      <w:r w:rsidRPr="00DA5D53">
        <w:t xml:space="preserve">just like you. </w:t>
      </w:r>
    </w:p>
    <w:p w14:paraId="628156DB" w14:textId="5CE70A88" w:rsidR="00D97C81" w:rsidRPr="00DA5D53" w:rsidRDefault="00D97C81" w:rsidP="00310DBF">
      <w:pPr>
        <w:pStyle w:val="Bulletlist"/>
      </w:pPr>
      <w:r w:rsidRPr="00DA5D53">
        <w:t xml:space="preserve">It is not a pen. Its mistakes can be corrected with effort. But it often means standing the pencil on its head. </w:t>
      </w:r>
      <w:r w:rsidR="00BF53E4">
        <w:t xml:space="preserve">Our world tells you that should seek power to succeed. Instead, seek love. </w:t>
      </w:r>
      <w:r w:rsidRPr="00DA5D53">
        <w:t xml:space="preserve">Instead of revenge, seek to forgive. </w:t>
      </w:r>
      <w:r w:rsidR="00FC7520">
        <w:t>That is where the real power is!</w:t>
      </w:r>
    </w:p>
    <w:p w14:paraId="16EE06EC" w14:textId="4B55898C" w:rsidR="00D97C81" w:rsidRPr="00DA5D53" w:rsidRDefault="007211E2" w:rsidP="00310DBF">
      <w:pPr>
        <w:pStyle w:val="Bulletlist"/>
      </w:pPr>
      <w:r>
        <w:t>Like you, what is inside the pencil</w:t>
      </w:r>
      <w:r w:rsidR="00D97C81" w:rsidRPr="00DA5D53">
        <w:t xml:space="preserve">, not outside, is responsible for </w:t>
      </w:r>
      <w:r>
        <w:t>making a</w:t>
      </w:r>
      <w:r w:rsidRPr="00DA5D53">
        <w:t xml:space="preserve"> </w:t>
      </w:r>
      <w:r w:rsidR="00D97C81" w:rsidRPr="00DA5D53">
        <w:t xml:space="preserve">mark. </w:t>
      </w:r>
    </w:p>
    <w:p w14:paraId="448C4CC6" w14:textId="268BF8AC" w:rsidR="00D97C81" w:rsidRPr="00DA5D53" w:rsidRDefault="00D97C81" w:rsidP="00310DBF">
      <w:pPr>
        <w:pStyle w:val="Bulletlist"/>
      </w:pPr>
      <w:r w:rsidRPr="00DA5D53">
        <w:t xml:space="preserve">The pencil needs </w:t>
      </w:r>
      <w:r w:rsidR="00FC7520">
        <w:t xml:space="preserve">to be </w:t>
      </w:r>
      <w:r w:rsidRPr="00DA5D53">
        <w:t xml:space="preserve">sharpened regularly, so don’t </w:t>
      </w:r>
      <w:r w:rsidR="007211E2">
        <w:t>feel bad about</w:t>
      </w:r>
      <w:r w:rsidR="007211E2" w:rsidRPr="00DA5D53">
        <w:t xml:space="preserve"> </w:t>
      </w:r>
      <w:r w:rsidRPr="00DA5D53">
        <w:t xml:space="preserve">the sharpening you must </w:t>
      </w:r>
      <w:r w:rsidR="007211E2">
        <w:t>endure</w:t>
      </w:r>
      <w:r w:rsidRPr="00DA5D53">
        <w:t>. Often</w:t>
      </w:r>
      <w:r w:rsidR="007211E2">
        <w:t>,</w:t>
      </w:r>
      <w:r w:rsidRPr="00DA5D53">
        <w:t xml:space="preserve"> the hurts and wounds </w:t>
      </w:r>
      <w:r w:rsidR="007211E2">
        <w:t>that feel painful</w:t>
      </w:r>
      <w:r w:rsidRPr="00DA5D53">
        <w:t xml:space="preserve"> can be your </w:t>
      </w:r>
      <w:r w:rsidR="007211E2">
        <w:t>“</w:t>
      </w:r>
      <w:r w:rsidRPr="00DA5D53">
        <w:t>sharpening.</w:t>
      </w:r>
      <w:r w:rsidR="007211E2">
        <w:t>”</w:t>
      </w:r>
    </w:p>
    <w:p w14:paraId="556A14E1" w14:textId="77777777" w:rsidR="00D97C81" w:rsidRPr="007F2A17" w:rsidRDefault="00D97C81" w:rsidP="007F2A17">
      <w:pPr>
        <w:pStyle w:val="BodyText"/>
      </w:pPr>
    </w:p>
    <w:p w14:paraId="61AFEA7B" w14:textId="5BF6FB54" w:rsidR="00D97C81" w:rsidRPr="00DA5D53" w:rsidRDefault="00D97C81" w:rsidP="007F2A17">
      <w:pPr>
        <w:pStyle w:val="Heading3"/>
      </w:pPr>
      <w:r w:rsidRPr="00DA5D53">
        <w:t>Exercise 11</w:t>
      </w:r>
      <w:r w:rsidR="00963E4B">
        <w:t>.</w:t>
      </w:r>
      <w:r w:rsidR="00C91FEA">
        <w:t>2</w:t>
      </w:r>
    </w:p>
    <w:p w14:paraId="34C35C5B" w14:textId="77777777" w:rsidR="00D97C81" w:rsidRPr="00DA5D53" w:rsidRDefault="00D97C81" w:rsidP="007F2A17">
      <w:pPr>
        <w:pStyle w:val="Heading6"/>
      </w:pPr>
      <w:r w:rsidRPr="00DA5D53">
        <w:t xml:space="preserve">Learn the </w:t>
      </w:r>
      <w:r w:rsidRPr="007F2A17">
        <w:t>Lessons</w:t>
      </w:r>
      <w:r w:rsidRPr="00DA5D53">
        <w:t xml:space="preserve"> of a Mirror</w:t>
      </w:r>
    </w:p>
    <w:p w14:paraId="45BAE992" w14:textId="62CF9C39" w:rsidR="00D97C81" w:rsidRPr="00DA5D53" w:rsidRDefault="00D97C81" w:rsidP="007F2A17">
      <w:pPr>
        <w:pStyle w:val="BodyText"/>
      </w:pPr>
      <w:r w:rsidRPr="00DA5D53">
        <w:t xml:space="preserve">Look at yourself in the mirror, then walk away. </w:t>
      </w:r>
      <w:r w:rsidRPr="007F2A17">
        <w:t>Return</w:t>
      </w:r>
      <w:r w:rsidRPr="00DA5D53">
        <w:t xml:space="preserve"> to the mirror a second time. You have looked at two faces. The first face was a person who has</w:t>
      </w:r>
      <w:r w:rsidR="007211E2">
        <w:t xml:space="preserve"> both</w:t>
      </w:r>
      <w:r w:rsidRPr="00DA5D53">
        <w:t xml:space="preserve"> been hurt </w:t>
      </w:r>
      <w:r w:rsidRPr="00412DC2">
        <w:rPr>
          <w:i/>
          <w:iCs/>
        </w:rPr>
        <w:t>and</w:t>
      </w:r>
      <w:r w:rsidRPr="00DA5D53">
        <w:t xml:space="preserve"> hurt others. The second is the face of </w:t>
      </w:r>
      <w:r w:rsidR="007211E2">
        <w:t>a person</w:t>
      </w:r>
      <w:r w:rsidR="007211E2" w:rsidRPr="00DA5D53">
        <w:t xml:space="preserve"> </w:t>
      </w:r>
      <w:r w:rsidRPr="00DA5D53">
        <w:t xml:space="preserve">who has struggled against the </w:t>
      </w:r>
      <w:r w:rsidR="007211E2">
        <w:t>burden</w:t>
      </w:r>
      <w:r w:rsidR="007211E2" w:rsidRPr="00DA5D53">
        <w:t xml:space="preserve"> </w:t>
      </w:r>
      <w:r w:rsidRPr="00DA5D53">
        <w:t xml:space="preserve">of unforgiveness, revenge motives, and grudges. It is the face of </w:t>
      </w:r>
      <w:r w:rsidR="007211E2">
        <w:t>a person</w:t>
      </w:r>
      <w:r w:rsidR="007211E2" w:rsidRPr="00DA5D53">
        <w:t xml:space="preserve"> </w:t>
      </w:r>
      <w:r w:rsidRPr="00DA5D53">
        <w:t xml:space="preserve">who has </w:t>
      </w:r>
      <w:r w:rsidR="007211E2">
        <w:t>defeated</w:t>
      </w:r>
      <w:r w:rsidRPr="00DA5D53">
        <w:t xml:space="preserve"> unforgiveness. It is the face of a hero of forgiveness. </w:t>
      </w:r>
      <w:r w:rsidR="00FC7520">
        <w:t xml:space="preserve">We are obviously the owner of both faces. </w:t>
      </w:r>
      <w:r w:rsidRPr="00DA5D53">
        <w:t xml:space="preserve">Live like the hero of forgiveness that you are! </w:t>
      </w:r>
    </w:p>
    <w:p w14:paraId="2E9F7010" w14:textId="77777777" w:rsidR="00D97C81" w:rsidRDefault="00D97C81" w:rsidP="007F2A17">
      <w:pPr>
        <w:pStyle w:val="BodyText"/>
      </w:pPr>
    </w:p>
    <w:p w14:paraId="359AF07A" w14:textId="0CD5E4DA" w:rsidR="00D97C81" w:rsidRPr="00051728" w:rsidRDefault="00D97C81" w:rsidP="007F2A17">
      <w:pPr>
        <w:pStyle w:val="Heading3"/>
      </w:pPr>
      <w:r w:rsidRPr="00051728">
        <w:t>Exercise 11</w:t>
      </w:r>
      <w:r w:rsidR="00963E4B">
        <w:t>.</w:t>
      </w:r>
      <w:r w:rsidR="00C91FEA">
        <w:t>3</w:t>
      </w:r>
    </w:p>
    <w:p w14:paraId="140849EC" w14:textId="77777777" w:rsidR="00D97C81" w:rsidRPr="00051728" w:rsidRDefault="00D97C81" w:rsidP="007F2A17">
      <w:pPr>
        <w:pStyle w:val="Heading6"/>
      </w:pPr>
      <w:r w:rsidRPr="00051728">
        <w:t>Learn the Lessons of a Bodybuilder</w:t>
      </w:r>
    </w:p>
    <w:p w14:paraId="1D088ECB" w14:textId="267A8079" w:rsidR="00D97C81" w:rsidRPr="007F2A17" w:rsidRDefault="00D97C81" w:rsidP="007F2A17">
      <w:pPr>
        <w:pStyle w:val="BodyText"/>
      </w:pPr>
      <w:r>
        <w:t xml:space="preserve">Look in that same mirror and flex </w:t>
      </w:r>
      <w:r w:rsidR="007211E2">
        <w:t xml:space="preserve">your arm </w:t>
      </w:r>
      <w:r>
        <w:t>muscle. Becoming a more forgiving person is like becoming a stronger person. Building m</w:t>
      </w:r>
      <w:r w:rsidRPr="007F2A17">
        <w:t xml:space="preserve">uscles won’t just happen. You must work and spend </w:t>
      </w:r>
      <w:r w:rsidRPr="007F2A17">
        <w:lastRenderedPageBreak/>
        <w:t>time</w:t>
      </w:r>
      <w:r w:rsidR="007211E2" w:rsidRPr="007F2A17">
        <w:t xml:space="preserve">, just </w:t>
      </w:r>
      <w:r w:rsidRPr="007F2A17">
        <w:t xml:space="preserve">as you </w:t>
      </w:r>
      <w:r w:rsidR="007211E2" w:rsidRPr="007F2A17">
        <w:t>did in</w:t>
      </w:r>
      <w:r w:rsidRPr="007F2A17">
        <w:t xml:space="preserve"> this </w:t>
      </w:r>
      <w:r w:rsidR="002E3C96" w:rsidRPr="007F2A17">
        <w:t>workbook</w:t>
      </w:r>
      <w:r w:rsidRPr="007F2A17">
        <w:t xml:space="preserve">. And like strength training, forgiveness training has many other benefits beyond making you stronger. </w:t>
      </w:r>
    </w:p>
    <w:p w14:paraId="6C5AD417" w14:textId="77777777" w:rsidR="00D97C81" w:rsidRPr="007F2A17" w:rsidRDefault="00D97C81" w:rsidP="007F2A17">
      <w:pPr>
        <w:pStyle w:val="BodyText"/>
      </w:pPr>
    </w:p>
    <w:p w14:paraId="73876818" w14:textId="519A2DFB" w:rsidR="00D97C81" w:rsidRPr="00686950" w:rsidRDefault="00D97C81" w:rsidP="007F2A17">
      <w:pPr>
        <w:pStyle w:val="Heading3"/>
      </w:pPr>
      <w:r w:rsidRPr="00686950">
        <w:t xml:space="preserve">Exercise </w:t>
      </w:r>
      <w:r>
        <w:t>11</w:t>
      </w:r>
      <w:r w:rsidR="00963E4B">
        <w:t>.</w:t>
      </w:r>
      <w:r w:rsidR="00C91FEA">
        <w:t>4</w:t>
      </w:r>
    </w:p>
    <w:p w14:paraId="2CB156BB" w14:textId="77777777" w:rsidR="00D97C81" w:rsidRPr="00686950" w:rsidRDefault="00D97C81" w:rsidP="007F2A17">
      <w:pPr>
        <w:pStyle w:val="Heading6"/>
      </w:pPr>
      <w:r w:rsidRPr="00686950">
        <w:t>Learn the Lessons of a Scientist</w:t>
      </w:r>
    </w:p>
    <w:p w14:paraId="2A592112" w14:textId="31A2BDB8" w:rsidR="00D97C81" w:rsidRDefault="00D97C81" w:rsidP="007F2A17">
      <w:pPr>
        <w:pStyle w:val="BodyText"/>
      </w:pPr>
      <w:r>
        <w:t xml:space="preserve">Over </w:t>
      </w:r>
      <w:r w:rsidR="007211E2">
        <w:t>3000</w:t>
      </w:r>
      <w:r>
        <w:t xml:space="preserve"> scientific articles or scholarly chapters have studied forgiveness. What have scientists found? Learn their lessons.</w:t>
      </w:r>
    </w:p>
    <w:p w14:paraId="385680E9" w14:textId="77777777" w:rsidR="00D97C81" w:rsidRDefault="00D97C81" w:rsidP="00310DBF">
      <w:pPr>
        <w:pStyle w:val="Bulletlist"/>
      </w:pPr>
      <w:r>
        <w:t>Anything can be forgiven. Big injustices just require more time and effort.</w:t>
      </w:r>
    </w:p>
    <w:p w14:paraId="699C4E86" w14:textId="384025BD" w:rsidR="00D97C81" w:rsidRDefault="00D97C81" w:rsidP="00310DBF">
      <w:pPr>
        <w:pStyle w:val="Bulletlist"/>
      </w:pPr>
      <w:r w:rsidRPr="00963E4B">
        <w:rPr>
          <w:b/>
          <w:color w:val="2F5496" w:themeColor="accent1" w:themeShade="BF"/>
        </w:rPr>
        <w:t>You</w:t>
      </w:r>
      <w:r>
        <w:t xml:space="preserve"> can forgive anything </w:t>
      </w:r>
      <w:r w:rsidR="007211E2">
        <w:t xml:space="preserve">when </w:t>
      </w:r>
      <w:r>
        <w:t xml:space="preserve">you </w:t>
      </w:r>
      <w:r w:rsidR="007211E2">
        <w:t>commit</w:t>
      </w:r>
      <w:r>
        <w:t xml:space="preserve"> to </w:t>
      </w:r>
      <w:r w:rsidR="007211E2">
        <w:t>it</w:t>
      </w:r>
      <w:r>
        <w:t>.</w:t>
      </w:r>
    </w:p>
    <w:p w14:paraId="2C7D4964" w14:textId="77777777" w:rsidR="00D97C81" w:rsidRDefault="00D97C81" w:rsidP="00310DBF">
      <w:pPr>
        <w:pStyle w:val="Bulletlist"/>
      </w:pPr>
      <w:r>
        <w:t xml:space="preserve">Forgiveness usually takes time and effort trying to forgive something specific. </w:t>
      </w:r>
    </w:p>
    <w:p w14:paraId="5D754B95" w14:textId="6BE506AB" w:rsidR="00D97C81" w:rsidRPr="00686950" w:rsidRDefault="00D97C81" w:rsidP="00310DBF">
      <w:pPr>
        <w:pStyle w:val="Bulletlist"/>
      </w:pPr>
      <w:r>
        <w:t>Forgiving make</w:t>
      </w:r>
      <w:r w:rsidR="007211E2">
        <w:t>s</w:t>
      </w:r>
      <w:r>
        <w:t xml:space="preserve"> you </w:t>
      </w:r>
      <w:r w:rsidR="007211E2">
        <w:t>more peaceful,</w:t>
      </w:r>
      <w:r>
        <w:t xml:space="preserve"> psychologically adjusted, and </w:t>
      </w:r>
      <w:r w:rsidR="007211E2">
        <w:t xml:space="preserve">physically </w:t>
      </w:r>
      <w:r>
        <w:t>health</w:t>
      </w:r>
      <w:r w:rsidR="007211E2">
        <w:t>y</w:t>
      </w:r>
      <w:r>
        <w:t>.</w:t>
      </w:r>
    </w:p>
    <w:p w14:paraId="77E16D31" w14:textId="4C3DBAD7" w:rsidR="00D97C81" w:rsidRDefault="00D97C81" w:rsidP="00310DBF">
      <w:pPr>
        <w:pStyle w:val="Bulletlist"/>
      </w:pPr>
      <w:r>
        <w:t>Forgiving help</w:t>
      </w:r>
      <w:r w:rsidR="007211E2">
        <w:t>s</w:t>
      </w:r>
      <w:r>
        <w:t xml:space="preserve"> you build better relationships.</w:t>
      </w:r>
    </w:p>
    <w:p w14:paraId="1E26D761" w14:textId="631B2757" w:rsidR="00D97C81" w:rsidRDefault="00D97C81" w:rsidP="00310DBF">
      <w:pPr>
        <w:pStyle w:val="Bulletlist"/>
      </w:pPr>
      <w:r>
        <w:t>Forgiving help</w:t>
      </w:r>
      <w:r w:rsidR="007211E2">
        <w:t>s</w:t>
      </w:r>
      <w:r>
        <w:t xml:space="preserve"> you</w:t>
      </w:r>
      <w:r w:rsidR="007211E2">
        <w:t xml:space="preserve">r </w:t>
      </w:r>
      <w:r>
        <w:t>spiritual life.</w:t>
      </w:r>
    </w:p>
    <w:p w14:paraId="53217157" w14:textId="77777777" w:rsidR="00D97C81" w:rsidRDefault="00D97C81" w:rsidP="00310DBF">
      <w:pPr>
        <w:pStyle w:val="Bulletlist"/>
        <w:numPr>
          <w:ilvl w:val="0"/>
          <w:numId w:val="0"/>
        </w:numPr>
        <w:ind w:left="720"/>
      </w:pPr>
    </w:p>
    <w:p w14:paraId="4505ECEC" w14:textId="73A67897" w:rsidR="00D97C81" w:rsidRPr="00C91FEA" w:rsidRDefault="00C91FEA" w:rsidP="007F2A17">
      <w:pPr>
        <w:pStyle w:val="Heading3"/>
      </w:pPr>
      <w:r w:rsidRPr="007F2A17">
        <w:t>Lesson</w:t>
      </w:r>
      <w:r w:rsidRPr="00C91FEA">
        <w:t xml:space="preserve"> 11</w:t>
      </w:r>
      <w:r w:rsidR="00963E4B">
        <w:t>.</w:t>
      </w:r>
      <w:r w:rsidRPr="00C91FEA">
        <w:t>5</w:t>
      </w:r>
    </w:p>
    <w:p w14:paraId="0F5EFD2B" w14:textId="788A5980" w:rsidR="00997EB6" w:rsidRPr="00DA5D53" w:rsidRDefault="007211E2" w:rsidP="007F2A17">
      <w:pPr>
        <w:pStyle w:val="Heading6"/>
      </w:pPr>
      <w:r w:rsidRPr="00C91FEA">
        <w:t>Evaluat</w:t>
      </w:r>
      <w:r>
        <w:t>e</w:t>
      </w:r>
      <w:r w:rsidRPr="00DA5D53">
        <w:t xml:space="preserve"> </w:t>
      </w:r>
      <w:r w:rsidR="00DA5D53">
        <w:t xml:space="preserve">Your </w:t>
      </w:r>
      <w:r w:rsidR="00DA5D53" w:rsidRPr="007F2A17">
        <w:t>Learning</w:t>
      </w:r>
      <w:r w:rsidR="00DA5D53">
        <w:t xml:space="preserve"> about Forgiveness</w:t>
      </w:r>
    </w:p>
    <w:p w14:paraId="4A230F85" w14:textId="759F5655" w:rsidR="00997EB6" w:rsidRPr="00DA5D53" w:rsidRDefault="00997EB6" w:rsidP="007F2A17">
      <w:pPr>
        <w:pStyle w:val="BodyText"/>
      </w:pPr>
      <w:r w:rsidRPr="00DA5D53">
        <w:t xml:space="preserve">Rate </w:t>
      </w:r>
      <w:r w:rsidR="0043382A">
        <w:t xml:space="preserve">how greatly you experienced </w:t>
      </w:r>
      <w:r w:rsidRPr="00DA5D53">
        <w:t xml:space="preserve">each of the </w:t>
      </w:r>
      <w:r w:rsidRPr="007F2A17">
        <w:t>following</w:t>
      </w:r>
      <w:r w:rsidRPr="00DA5D53">
        <w:t xml:space="preserve"> </w:t>
      </w:r>
      <w:r w:rsidR="0013657A">
        <w:t xml:space="preserve">statements </w:t>
      </w:r>
      <w:r w:rsidRPr="00DA5D53">
        <w:t>on a scale of 1 to 5.</w:t>
      </w:r>
      <w:r w:rsidR="00265507">
        <w:t xml:space="preserve"> Use a </w:t>
      </w:r>
      <w:r w:rsidR="00265507" w:rsidRPr="00EA0FD7">
        <w:rPr>
          <w:highlight w:val="cyan"/>
        </w:rPr>
        <w:t>color</w:t>
      </w:r>
      <w:r w:rsidR="00265507">
        <w:t xml:space="preserve"> to highlight</w:t>
      </w:r>
      <w:r w:rsidR="00454EC9">
        <w:t>, or circle with a pen,</w:t>
      </w:r>
      <w:r w:rsidR="00265507">
        <w:t xml:space="preserve"> the rating for each item.</w:t>
      </w:r>
    </w:p>
    <w:p w14:paraId="3E17444C" w14:textId="77777777" w:rsidR="00997EB6" w:rsidRPr="007F2A17" w:rsidRDefault="00997EB6" w:rsidP="007F2A17">
      <w:pPr>
        <w:pStyle w:val="Indentedtext"/>
      </w:pPr>
      <w:r w:rsidRPr="007F2A17">
        <w:rPr>
          <w:b/>
          <w:bCs/>
          <w:color w:val="2F5496" w:themeColor="accent1" w:themeShade="BF"/>
        </w:rPr>
        <w:t>1</w:t>
      </w:r>
      <w:r w:rsidRPr="007F2A17">
        <w:t xml:space="preserve"> = Not at all</w:t>
      </w:r>
    </w:p>
    <w:p w14:paraId="1DA3EF6E" w14:textId="77777777" w:rsidR="00997EB6" w:rsidRPr="007F2A17" w:rsidRDefault="00997EB6" w:rsidP="007F2A17">
      <w:pPr>
        <w:pStyle w:val="Indentedtext"/>
      </w:pPr>
      <w:r w:rsidRPr="007F2A17">
        <w:rPr>
          <w:b/>
          <w:bCs/>
          <w:color w:val="2F5496" w:themeColor="accent1" w:themeShade="BF"/>
        </w:rPr>
        <w:t xml:space="preserve">2 </w:t>
      </w:r>
      <w:r w:rsidRPr="007F2A17">
        <w:t>= A Little</w:t>
      </w:r>
    </w:p>
    <w:p w14:paraId="3524FDF1" w14:textId="77777777" w:rsidR="00997EB6" w:rsidRPr="007F2A17" w:rsidRDefault="00997EB6" w:rsidP="007F2A17">
      <w:pPr>
        <w:pStyle w:val="Indentedtext"/>
      </w:pPr>
      <w:r w:rsidRPr="007F2A17">
        <w:rPr>
          <w:b/>
          <w:bCs/>
          <w:color w:val="2F5496" w:themeColor="accent1" w:themeShade="BF"/>
        </w:rPr>
        <w:t>3</w:t>
      </w:r>
      <w:r w:rsidRPr="007F2A17">
        <w:t xml:space="preserve"> = Moderate</w:t>
      </w:r>
    </w:p>
    <w:p w14:paraId="672EDC1E" w14:textId="77777777" w:rsidR="00997EB6" w:rsidRPr="007F2A17" w:rsidRDefault="00997EB6" w:rsidP="007F2A17">
      <w:pPr>
        <w:pStyle w:val="Indentedtext"/>
      </w:pPr>
      <w:r w:rsidRPr="007F2A17">
        <w:rPr>
          <w:b/>
          <w:bCs/>
          <w:color w:val="2F5496" w:themeColor="accent1" w:themeShade="BF"/>
        </w:rPr>
        <w:t>4</w:t>
      </w:r>
      <w:r w:rsidRPr="007F2A17">
        <w:t xml:space="preserve"> = A Lot</w:t>
      </w:r>
    </w:p>
    <w:p w14:paraId="0BBF5560" w14:textId="77777777" w:rsidR="006218D5" w:rsidRPr="007F2A17" w:rsidRDefault="00997EB6" w:rsidP="007F2A17">
      <w:pPr>
        <w:pStyle w:val="Indentedtext"/>
      </w:pPr>
      <w:r w:rsidRPr="007F2A17">
        <w:rPr>
          <w:b/>
          <w:bCs/>
          <w:color w:val="2F5496" w:themeColor="accent1" w:themeShade="BF"/>
        </w:rPr>
        <w:t>5</w:t>
      </w:r>
      <w:r w:rsidRPr="007F2A17">
        <w:t xml:space="preserve"> = Tremendous Amount</w:t>
      </w:r>
    </w:p>
    <w:p w14:paraId="463AFB9F" w14:textId="77777777" w:rsidR="00DA5D53" w:rsidRPr="00DA5D53" w:rsidRDefault="00DA5D53" w:rsidP="00DA5D53">
      <w:pPr>
        <w:ind w:left="720"/>
        <w:rPr>
          <w:szCs w:val="24"/>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44" w:type="dxa"/>
          <w:right w:w="115" w:type="dxa"/>
        </w:tblCellMar>
        <w:tblLook w:val="01E0" w:firstRow="1" w:lastRow="1" w:firstColumn="1" w:lastColumn="1" w:noHBand="0" w:noVBand="0"/>
      </w:tblPr>
      <w:tblGrid>
        <w:gridCol w:w="4969"/>
        <w:gridCol w:w="1021"/>
        <w:gridCol w:w="1020"/>
        <w:gridCol w:w="1020"/>
        <w:gridCol w:w="1020"/>
        <w:gridCol w:w="1020"/>
      </w:tblGrid>
      <w:tr w:rsidR="00E42502" w:rsidRPr="00DA5D53" w14:paraId="19BE3BEB" w14:textId="2C249CAB" w:rsidTr="00A2056E">
        <w:tc>
          <w:tcPr>
            <w:tcW w:w="4969" w:type="dxa"/>
            <w:shd w:val="clear" w:color="auto" w:fill="auto"/>
            <w:tcMar>
              <w:left w:w="115" w:type="dxa"/>
              <w:bottom w:w="144" w:type="dxa"/>
              <w:right w:w="115" w:type="dxa"/>
            </w:tcMar>
          </w:tcPr>
          <w:p w14:paraId="5FD3E1FE" w14:textId="5197719A" w:rsidR="00E42502" w:rsidRPr="007F2A17" w:rsidRDefault="00E42502" w:rsidP="006218D5">
            <w:pPr>
              <w:rPr>
                <w:bCs/>
                <w:szCs w:val="24"/>
              </w:rPr>
            </w:pPr>
            <w:r w:rsidRPr="007F2A17">
              <w:rPr>
                <w:bCs/>
                <w:szCs w:val="24"/>
              </w:rPr>
              <w:t>I learned that deciding to forgive doesn’t always mean I have forgiven emotionally.</w:t>
            </w:r>
          </w:p>
        </w:tc>
        <w:tc>
          <w:tcPr>
            <w:tcW w:w="1021" w:type="dxa"/>
            <w:tcBorders>
              <w:right w:val="nil"/>
            </w:tcBorders>
            <w:shd w:val="clear" w:color="auto" w:fill="auto"/>
          </w:tcPr>
          <w:p w14:paraId="5E91C84E" w14:textId="18DD5F7D" w:rsidR="00E42502" w:rsidRPr="00223E50" w:rsidRDefault="00E42502" w:rsidP="00A2056E">
            <w:pPr>
              <w:jc w:val="center"/>
              <w:rPr>
                <w:b/>
                <w:bCs/>
                <w:szCs w:val="24"/>
              </w:rPr>
            </w:pPr>
            <w:r w:rsidRPr="00223E50">
              <w:rPr>
                <w:b/>
                <w:bCs/>
                <w:szCs w:val="24"/>
              </w:rPr>
              <w:t>1</w:t>
            </w:r>
          </w:p>
        </w:tc>
        <w:tc>
          <w:tcPr>
            <w:tcW w:w="1020" w:type="dxa"/>
            <w:tcBorders>
              <w:left w:val="nil"/>
              <w:right w:val="nil"/>
            </w:tcBorders>
          </w:tcPr>
          <w:p w14:paraId="0F616F24" w14:textId="5C7F817B" w:rsidR="00E42502" w:rsidRPr="00223E50" w:rsidRDefault="00E42502" w:rsidP="00A2056E">
            <w:pPr>
              <w:jc w:val="center"/>
              <w:rPr>
                <w:b/>
                <w:bCs/>
                <w:szCs w:val="24"/>
              </w:rPr>
            </w:pPr>
            <w:r w:rsidRPr="00223E50">
              <w:rPr>
                <w:b/>
                <w:bCs/>
                <w:szCs w:val="24"/>
              </w:rPr>
              <w:t>2</w:t>
            </w:r>
          </w:p>
        </w:tc>
        <w:tc>
          <w:tcPr>
            <w:tcW w:w="1020" w:type="dxa"/>
            <w:tcBorders>
              <w:left w:val="nil"/>
              <w:right w:val="nil"/>
            </w:tcBorders>
          </w:tcPr>
          <w:p w14:paraId="681FFBF8" w14:textId="746DB5A5" w:rsidR="00E42502" w:rsidRPr="00223E50" w:rsidRDefault="00E42502" w:rsidP="00A2056E">
            <w:pPr>
              <w:jc w:val="center"/>
              <w:rPr>
                <w:b/>
                <w:bCs/>
                <w:szCs w:val="24"/>
              </w:rPr>
            </w:pPr>
            <w:r w:rsidRPr="00223E50">
              <w:rPr>
                <w:b/>
                <w:bCs/>
                <w:szCs w:val="24"/>
              </w:rPr>
              <w:t>3</w:t>
            </w:r>
          </w:p>
        </w:tc>
        <w:tc>
          <w:tcPr>
            <w:tcW w:w="1020" w:type="dxa"/>
            <w:tcBorders>
              <w:left w:val="nil"/>
              <w:right w:val="nil"/>
            </w:tcBorders>
          </w:tcPr>
          <w:p w14:paraId="71020571" w14:textId="2FDE6411" w:rsidR="00E42502" w:rsidRPr="00223E50" w:rsidRDefault="00E42502" w:rsidP="00A2056E">
            <w:pPr>
              <w:jc w:val="center"/>
              <w:rPr>
                <w:b/>
                <w:bCs/>
                <w:szCs w:val="24"/>
              </w:rPr>
            </w:pPr>
            <w:r w:rsidRPr="00223E50">
              <w:rPr>
                <w:b/>
                <w:bCs/>
                <w:szCs w:val="24"/>
              </w:rPr>
              <w:t>4</w:t>
            </w:r>
          </w:p>
        </w:tc>
        <w:tc>
          <w:tcPr>
            <w:tcW w:w="1020" w:type="dxa"/>
            <w:tcBorders>
              <w:left w:val="nil"/>
            </w:tcBorders>
          </w:tcPr>
          <w:p w14:paraId="139B0944" w14:textId="01B1B406" w:rsidR="00E42502" w:rsidRPr="00223E50" w:rsidRDefault="00E42502" w:rsidP="00A2056E">
            <w:pPr>
              <w:jc w:val="center"/>
              <w:rPr>
                <w:b/>
                <w:bCs/>
                <w:szCs w:val="24"/>
              </w:rPr>
            </w:pPr>
            <w:r w:rsidRPr="00223E50">
              <w:rPr>
                <w:b/>
                <w:bCs/>
                <w:szCs w:val="24"/>
              </w:rPr>
              <w:t>5</w:t>
            </w:r>
          </w:p>
        </w:tc>
      </w:tr>
      <w:tr w:rsidR="00E42502" w:rsidRPr="00DA5D53" w14:paraId="11EF18D8" w14:textId="3DBF3192" w:rsidTr="00A2056E">
        <w:tc>
          <w:tcPr>
            <w:tcW w:w="4969" w:type="dxa"/>
            <w:shd w:val="clear" w:color="auto" w:fill="auto"/>
          </w:tcPr>
          <w:p w14:paraId="320D6935" w14:textId="5A68C68B" w:rsidR="00E42502" w:rsidRPr="007F2A17" w:rsidRDefault="00E42502" w:rsidP="00E42502">
            <w:pPr>
              <w:rPr>
                <w:bCs/>
                <w:szCs w:val="24"/>
              </w:rPr>
            </w:pPr>
            <w:r w:rsidRPr="007F2A17">
              <w:rPr>
                <w:bCs/>
                <w:szCs w:val="24"/>
              </w:rPr>
              <w:t>I came to see the wrongdoer as more “human,” flawed, and needy than I did before</w:t>
            </w:r>
            <w:r w:rsidR="00A2056E">
              <w:rPr>
                <w:bCs/>
                <w:szCs w:val="24"/>
              </w:rPr>
              <w:t>.</w:t>
            </w:r>
          </w:p>
        </w:tc>
        <w:tc>
          <w:tcPr>
            <w:tcW w:w="1021" w:type="dxa"/>
            <w:tcBorders>
              <w:right w:val="nil"/>
            </w:tcBorders>
            <w:shd w:val="clear" w:color="auto" w:fill="auto"/>
          </w:tcPr>
          <w:p w14:paraId="4789F0FE" w14:textId="41DC1FC0" w:rsidR="00E42502" w:rsidRPr="00223E50" w:rsidRDefault="00E42502" w:rsidP="00A2056E">
            <w:pPr>
              <w:jc w:val="center"/>
              <w:rPr>
                <w:b/>
                <w:bCs/>
                <w:szCs w:val="24"/>
              </w:rPr>
            </w:pPr>
            <w:r w:rsidRPr="00223E50">
              <w:rPr>
                <w:b/>
                <w:bCs/>
                <w:szCs w:val="24"/>
              </w:rPr>
              <w:t>1</w:t>
            </w:r>
          </w:p>
        </w:tc>
        <w:tc>
          <w:tcPr>
            <w:tcW w:w="1020" w:type="dxa"/>
            <w:tcBorders>
              <w:left w:val="nil"/>
              <w:right w:val="nil"/>
            </w:tcBorders>
          </w:tcPr>
          <w:p w14:paraId="72704700" w14:textId="44B6FA90" w:rsidR="00E42502" w:rsidRPr="00223E50" w:rsidRDefault="00E42502" w:rsidP="00A2056E">
            <w:pPr>
              <w:jc w:val="center"/>
              <w:rPr>
                <w:b/>
                <w:bCs/>
                <w:szCs w:val="24"/>
              </w:rPr>
            </w:pPr>
            <w:r w:rsidRPr="00223E50">
              <w:rPr>
                <w:b/>
                <w:bCs/>
                <w:szCs w:val="24"/>
              </w:rPr>
              <w:t>2</w:t>
            </w:r>
          </w:p>
        </w:tc>
        <w:tc>
          <w:tcPr>
            <w:tcW w:w="1020" w:type="dxa"/>
            <w:tcBorders>
              <w:left w:val="nil"/>
              <w:right w:val="nil"/>
            </w:tcBorders>
          </w:tcPr>
          <w:p w14:paraId="10B7DD3B" w14:textId="3AB72D32" w:rsidR="00E42502" w:rsidRPr="00223E50" w:rsidRDefault="00E42502" w:rsidP="00A2056E">
            <w:pPr>
              <w:jc w:val="center"/>
              <w:rPr>
                <w:b/>
                <w:bCs/>
                <w:szCs w:val="24"/>
              </w:rPr>
            </w:pPr>
            <w:r w:rsidRPr="00223E50">
              <w:rPr>
                <w:b/>
                <w:bCs/>
                <w:szCs w:val="24"/>
              </w:rPr>
              <w:t>3</w:t>
            </w:r>
          </w:p>
        </w:tc>
        <w:tc>
          <w:tcPr>
            <w:tcW w:w="1020" w:type="dxa"/>
            <w:tcBorders>
              <w:left w:val="nil"/>
              <w:right w:val="nil"/>
            </w:tcBorders>
          </w:tcPr>
          <w:p w14:paraId="5686F416" w14:textId="204DAA90" w:rsidR="00E42502" w:rsidRPr="00223E50" w:rsidRDefault="00E42502" w:rsidP="00A2056E">
            <w:pPr>
              <w:jc w:val="center"/>
              <w:rPr>
                <w:b/>
                <w:bCs/>
                <w:szCs w:val="24"/>
              </w:rPr>
            </w:pPr>
            <w:r w:rsidRPr="00223E50">
              <w:rPr>
                <w:b/>
                <w:bCs/>
                <w:szCs w:val="24"/>
              </w:rPr>
              <w:t>4</w:t>
            </w:r>
          </w:p>
        </w:tc>
        <w:tc>
          <w:tcPr>
            <w:tcW w:w="1020" w:type="dxa"/>
            <w:tcBorders>
              <w:left w:val="nil"/>
            </w:tcBorders>
          </w:tcPr>
          <w:p w14:paraId="6ADD8CE5" w14:textId="5E951028" w:rsidR="00E42502" w:rsidRPr="00223E50" w:rsidRDefault="00E42502" w:rsidP="00A2056E">
            <w:pPr>
              <w:jc w:val="center"/>
              <w:rPr>
                <w:b/>
                <w:bCs/>
                <w:szCs w:val="24"/>
              </w:rPr>
            </w:pPr>
            <w:r w:rsidRPr="00223E50">
              <w:rPr>
                <w:b/>
                <w:bCs/>
                <w:szCs w:val="24"/>
              </w:rPr>
              <w:t>5</w:t>
            </w:r>
          </w:p>
        </w:tc>
      </w:tr>
      <w:tr w:rsidR="00E42502" w:rsidRPr="00DA5D53" w14:paraId="261512B9" w14:textId="50732BBF" w:rsidTr="00A2056E">
        <w:tc>
          <w:tcPr>
            <w:tcW w:w="4969" w:type="dxa"/>
            <w:shd w:val="clear" w:color="auto" w:fill="auto"/>
          </w:tcPr>
          <w:p w14:paraId="1C98BE68" w14:textId="02ADD3D7" w:rsidR="00E42502" w:rsidRPr="007F2A17" w:rsidRDefault="00E42502" w:rsidP="00E42502">
            <w:pPr>
              <w:rPr>
                <w:bCs/>
                <w:szCs w:val="24"/>
              </w:rPr>
            </w:pPr>
            <w:r w:rsidRPr="007F2A17">
              <w:rPr>
                <w:bCs/>
                <w:szCs w:val="24"/>
              </w:rPr>
              <w:t>I understand the wrongdoer better now.</w:t>
            </w:r>
          </w:p>
        </w:tc>
        <w:tc>
          <w:tcPr>
            <w:tcW w:w="1021" w:type="dxa"/>
            <w:tcBorders>
              <w:right w:val="nil"/>
            </w:tcBorders>
            <w:shd w:val="clear" w:color="auto" w:fill="auto"/>
          </w:tcPr>
          <w:p w14:paraId="2ACD6E81" w14:textId="24BB80A6" w:rsidR="00E42502" w:rsidRPr="00223E50" w:rsidRDefault="00E42502" w:rsidP="00A2056E">
            <w:pPr>
              <w:jc w:val="center"/>
              <w:rPr>
                <w:b/>
                <w:bCs/>
                <w:szCs w:val="24"/>
              </w:rPr>
            </w:pPr>
            <w:r w:rsidRPr="00223E50">
              <w:rPr>
                <w:b/>
                <w:bCs/>
                <w:szCs w:val="24"/>
              </w:rPr>
              <w:t>1</w:t>
            </w:r>
          </w:p>
        </w:tc>
        <w:tc>
          <w:tcPr>
            <w:tcW w:w="1020" w:type="dxa"/>
            <w:tcBorders>
              <w:left w:val="nil"/>
              <w:right w:val="nil"/>
            </w:tcBorders>
          </w:tcPr>
          <w:p w14:paraId="0FF98E56" w14:textId="4E7A04AE" w:rsidR="00E42502" w:rsidRPr="00223E50" w:rsidRDefault="00E42502" w:rsidP="00A2056E">
            <w:pPr>
              <w:jc w:val="center"/>
              <w:rPr>
                <w:b/>
                <w:bCs/>
                <w:szCs w:val="24"/>
              </w:rPr>
            </w:pPr>
            <w:r w:rsidRPr="00223E50">
              <w:rPr>
                <w:b/>
                <w:bCs/>
                <w:szCs w:val="24"/>
              </w:rPr>
              <w:t>2</w:t>
            </w:r>
          </w:p>
        </w:tc>
        <w:tc>
          <w:tcPr>
            <w:tcW w:w="1020" w:type="dxa"/>
            <w:tcBorders>
              <w:left w:val="nil"/>
              <w:right w:val="nil"/>
            </w:tcBorders>
          </w:tcPr>
          <w:p w14:paraId="68DE8277" w14:textId="3A1278CE" w:rsidR="00E42502" w:rsidRPr="00223E50" w:rsidRDefault="00E42502" w:rsidP="00A2056E">
            <w:pPr>
              <w:jc w:val="center"/>
              <w:rPr>
                <w:b/>
                <w:bCs/>
                <w:szCs w:val="24"/>
              </w:rPr>
            </w:pPr>
            <w:r w:rsidRPr="00223E50">
              <w:rPr>
                <w:b/>
                <w:bCs/>
                <w:szCs w:val="24"/>
              </w:rPr>
              <w:t>3</w:t>
            </w:r>
          </w:p>
        </w:tc>
        <w:tc>
          <w:tcPr>
            <w:tcW w:w="1020" w:type="dxa"/>
            <w:tcBorders>
              <w:left w:val="nil"/>
              <w:right w:val="nil"/>
            </w:tcBorders>
          </w:tcPr>
          <w:p w14:paraId="778A150B" w14:textId="71B13865" w:rsidR="00E42502" w:rsidRPr="00223E50" w:rsidRDefault="00E42502" w:rsidP="00A2056E">
            <w:pPr>
              <w:jc w:val="center"/>
              <w:rPr>
                <w:b/>
                <w:bCs/>
                <w:szCs w:val="24"/>
              </w:rPr>
            </w:pPr>
            <w:r w:rsidRPr="00223E50">
              <w:rPr>
                <w:b/>
                <w:bCs/>
                <w:szCs w:val="24"/>
              </w:rPr>
              <w:t>4</w:t>
            </w:r>
          </w:p>
        </w:tc>
        <w:tc>
          <w:tcPr>
            <w:tcW w:w="1020" w:type="dxa"/>
            <w:tcBorders>
              <w:left w:val="nil"/>
            </w:tcBorders>
          </w:tcPr>
          <w:p w14:paraId="6D621048" w14:textId="36CD786C" w:rsidR="00E42502" w:rsidRPr="00223E50" w:rsidRDefault="00E42502" w:rsidP="00A2056E">
            <w:pPr>
              <w:jc w:val="center"/>
              <w:rPr>
                <w:b/>
                <w:bCs/>
                <w:szCs w:val="24"/>
              </w:rPr>
            </w:pPr>
            <w:r w:rsidRPr="00223E50">
              <w:rPr>
                <w:b/>
                <w:bCs/>
                <w:szCs w:val="24"/>
              </w:rPr>
              <w:t>5</w:t>
            </w:r>
          </w:p>
        </w:tc>
      </w:tr>
      <w:tr w:rsidR="00E42502" w:rsidRPr="00DA5D53" w14:paraId="32146274" w14:textId="66178873" w:rsidTr="00A2056E">
        <w:tc>
          <w:tcPr>
            <w:tcW w:w="4969" w:type="dxa"/>
            <w:shd w:val="clear" w:color="auto" w:fill="auto"/>
          </w:tcPr>
          <w:p w14:paraId="117BFE1B" w14:textId="1EEF8D4F" w:rsidR="00E42502" w:rsidRPr="007F2A17" w:rsidRDefault="00E42502" w:rsidP="00E42502">
            <w:pPr>
              <w:rPr>
                <w:bCs/>
                <w:szCs w:val="24"/>
              </w:rPr>
            </w:pPr>
            <w:r w:rsidRPr="007F2A17">
              <w:rPr>
                <w:bCs/>
                <w:szCs w:val="24"/>
              </w:rPr>
              <w:t>I don’t see myself as so perfect as I did. I am capable of hurting other people.</w:t>
            </w:r>
          </w:p>
        </w:tc>
        <w:tc>
          <w:tcPr>
            <w:tcW w:w="1021" w:type="dxa"/>
            <w:tcBorders>
              <w:right w:val="nil"/>
            </w:tcBorders>
            <w:shd w:val="clear" w:color="auto" w:fill="auto"/>
          </w:tcPr>
          <w:p w14:paraId="5CCFFC71" w14:textId="19FF6ADB" w:rsidR="00E42502" w:rsidRPr="00223E50" w:rsidRDefault="00E42502" w:rsidP="00A2056E">
            <w:pPr>
              <w:jc w:val="center"/>
              <w:rPr>
                <w:b/>
                <w:bCs/>
                <w:szCs w:val="24"/>
              </w:rPr>
            </w:pPr>
            <w:r w:rsidRPr="00223E50">
              <w:rPr>
                <w:b/>
                <w:bCs/>
                <w:szCs w:val="24"/>
              </w:rPr>
              <w:t>1</w:t>
            </w:r>
          </w:p>
        </w:tc>
        <w:tc>
          <w:tcPr>
            <w:tcW w:w="1020" w:type="dxa"/>
            <w:tcBorders>
              <w:left w:val="nil"/>
              <w:right w:val="nil"/>
            </w:tcBorders>
          </w:tcPr>
          <w:p w14:paraId="7C196E05" w14:textId="7F3BF93E" w:rsidR="00E42502" w:rsidRPr="00223E50" w:rsidRDefault="00E42502" w:rsidP="00A2056E">
            <w:pPr>
              <w:jc w:val="center"/>
              <w:rPr>
                <w:b/>
                <w:bCs/>
                <w:szCs w:val="24"/>
              </w:rPr>
            </w:pPr>
            <w:r w:rsidRPr="00223E50">
              <w:rPr>
                <w:b/>
                <w:bCs/>
                <w:szCs w:val="24"/>
              </w:rPr>
              <w:t>2</w:t>
            </w:r>
          </w:p>
        </w:tc>
        <w:tc>
          <w:tcPr>
            <w:tcW w:w="1020" w:type="dxa"/>
            <w:tcBorders>
              <w:left w:val="nil"/>
              <w:right w:val="nil"/>
            </w:tcBorders>
          </w:tcPr>
          <w:p w14:paraId="21E7FAA8" w14:textId="3AD5BE61" w:rsidR="00E42502" w:rsidRPr="00223E50" w:rsidRDefault="00E42502" w:rsidP="00A2056E">
            <w:pPr>
              <w:jc w:val="center"/>
              <w:rPr>
                <w:b/>
                <w:bCs/>
                <w:szCs w:val="24"/>
              </w:rPr>
            </w:pPr>
            <w:r w:rsidRPr="00223E50">
              <w:rPr>
                <w:b/>
                <w:bCs/>
                <w:szCs w:val="24"/>
              </w:rPr>
              <w:t>3</w:t>
            </w:r>
          </w:p>
        </w:tc>
        <w:tc>
          <w:tcPr>
            <w:tcW w:w="1020" w:type="dxa"/>
            <w:tcBorders>
              <w:left w:val="nil"/>
              <w:right w:val="nil"/>
            </w:tcBorders>
          </w:tcPr>
          <w:p w14:paraId="11B19B67" w14:textId="34F556A5" w:rsidR="00E42502" w:rsidRPr="00223E50" w:rsidRDefault="00E42502" w:rsidP="00A2056E">
            <w:pPr>
              <w:jc w:val="center"/>
              <w:rPr>
                <w:b/>
                <w:bCs/>
                <w:szCs w:val="24"/>
              </w:rPr>
            </w:pPr>
            <w:r w:rsidRPr="00223E50">
              <w:rPr>
                <w:b/>
                <w:bCs/>
                <w:szCs w:val="24"/>
              </w:rPr>
              <w:t>4</w:t>
            </w:r>
          </w:p>
        </w:tc>
        <w:tc>
          <w:tcPr>
            <w:tcW w:w="1020" w:type="dxa"/>
            <w:tcBorders>
              <w:left w:val="nil"/>
            </w:tcBorders>
          </w:tcPr>
          <w:p w14:paraId="2FDA8C01" w14:textId="4309D5C0" w:rsidR="00E42502" w:rsidRPr="00223E50" w:rsidRDefault="00E42502" w:rsidP="00A2056E">
            <w:pPr>
              <w:jc w:val="center"/>
              <w:rPr>
                <w:b/>
                <w:bCs/>
                <w:szCs w:val="24"/>
              </w:rPr>
            </w:pPr>
            <w:r w:rsidRPr="00223E50">
              <w:rPr>
                <w:b/>
                <w:bCs/>
                <w:szCs w:val="24"/>
              </w:rPr>
              <w:t>5</w:t>
            </w:r>
          </w:p>
        </w:tc>
      </w:tr>
      <w:tr w:rsidR="00E42502" w:rsidRPr="00DA5D53" w14:paraId="5A5366D9" w14:textId="6E39CF3D" w:rsidTr="00A2056E">
        <w:tc>
          <w:tcPr>
            <w:tcW w:w="4969" w:type="dxa"/>
            <w:shd w:val="clear" w:color="auto" w:fill="auto"/>
          </w:tcPr>
          <w:p w14:paraId="6C5C6619" w14:textId="4F730F79" w:rsidR="00E42502" w:rsidRPr="007F2A17" w:rsidRDefault="00E42502" w:rsidP="00E42502">
            <w:pPr>
              <w:rPr>
                <w:bCs/>
                <w:szCs w:val="24"/>
              </w:rPr>
            </w:pPr>
            <w:r w:rsidRPr="007F2A17">
              <w:rPr>
                <w:bCs/>
                <w:szCs w:val="24"/>
              </w:rPr>
              <w:lastRenderedPageBreak/>
              <w:t>I learned the five steps and can tell you what each is (5=correctly naming all five):</w:t>
            </w:r>
          </w:p>
          <w:p w14:paraId="2FC5B8C1" w14:textId="77777777" w:rsidR="00E42502" w:rsidRPr="00DA5D53" w:rsidRDefault="00E42502" w:rsidP="00E42502">
            <w:pPr>
              <w:rPr>
                <w:b/>
                <w:szCs w:val="24"/>
              </w:rPr>
            </w:pPr>
            <w:r w:rsidRPr="00DA5D53">
              <w:rPr>
                <w:b/>
                <w:szCs w:val="24"/>
              </w:rPr>
              <w:t xml:space="preserve">R = </w:t>
            </w:r>
          </w:p>
          <w:p w14:paraId="4F4D9EB3" w14:textId="77777777" w:rsidR="00E42502" w:rsidRPr="00DA5D53" w:rsidRDefault="00E42502" w:rsidP="00E42502">
            <w:pPr>
              <w:rPr>
                <w:b/>
                <w:szCs w:val="24"/>
              </w:rPr>
            </w:pPr>
            <w:r w:rsidRPr="00DA5D53">
              <w:rPr>
                <w:b/>
                <w:szCs w:val="24"/>
              </w:rPr>
              <w:t xml:space="preserve">E = </w:t>
            </w:r>
          </w:p>
          <w:p w14:paraId="6FCE2A04" w14:textId="77777777" w:rsidR="00E42502" w:rsidRPr="00DA5D53" w:rsidRDefault="00E42502" w:rsidP="00E42502">
            <w:pPr>
              <w:rPr>
                <w:b/>
                <w:szCs w:val="24"/>
              </w:rPr>
            </w:pPr>
            <w:r w:rsidRPr="00DA5D53">
              <w:rPr>
                <w:b/>
                <w:szCs w:val="24"/>
              </w:rPr>
              <w:t xml:space="preserve">A = </w:t>
            </w:r>
          </w:p>
          <w:p w14:paraId="532ED85C" w14:textId="77777777" w:rsidR="00E42502" w:rsidRPr="00DA5D53" w:rsidRDefault="00E42502" w:rsidP="00E42502">
            <w:pPr>
              <w:rPr>
                <w:b/>
                <w:szCs w:val="24"/>
              </w:rPr>
            </w:pPr>
            <w:r w:rsidRPr="00DA5D53">
              <w:rPr>
                <w:b/>
                <w:szCs w:val="24"/>
              </w:rPr>
              <w:t xml:space="preserve">C = </w:t>
            </w:r>
          </w:p>
          <w:p w14:paraId="472F1378" w14:textId="77777777" w:rsidR="00E42502" w:rsidRPr="00DA5D53" w:rsidRDefault="00E42502" w:rsidP="00E42502">
            <w:pPr>
              <w:rPr>
                <w:b/>
                <w:szCs w:val="24"/>
              </w:rPr>
            </w:pPr>
            <w:r w:rsidRPr="00DA5D53">
              <w:rPr>
                <w:b/>
                <w:szCs w:val="24"/>
              </w:rPr>
              <w:t xml:space="preserve">H = </w:t>
            </w:r>
          </w:p>
        </w:tc>
        <w:tc>
          <w:tcPr>
            <w:tcW w:w="1021" w:type="dxa"/>
            <w:tcBorders>
              <w:right w:val="nil"/>
            </w:tcBorders>
            <w:shd w:val="clear" w:color="auto" w:fill="auto"/>
          </w:tcPr>
          <w:p w14:paraId="740AB875" w14:textId="296963AD" w:rsidR="00E42502" w:rsidRPr="00223E50" w:rsidRDefault="00E42502" w:rsidP="00A2056E">
            <w:pPr>
              <w:jc w:val="center"/>
              <w:rPr>
                <w:b/>
                <w:bCs/>
                <w:szCs w:val="24"/>
              </w:rPr>
            </w:pPr>
            <w:r w:rsidRPr="00223E50">
              <w:rPr>
                <w:b/>
                <w:bCs/>
                <w:szCs w:val="24"/>
              </w:rPr>
              <w:t>1</w:t>
            </w:r>
          </w:p>
        </w:tc>
        <w:tc>
          <w:tcPr>
            <w:tcW w:w="1020" w:type="dxa"/>
            <w:tcBorders>
              <w:left w:val="nil"/>
              <w:right w:val="nil"/>
            </w:tcBorders>
          </w:tcPr>
          <w:p w14:paraId="3F978823" w14:textId="6C0D842F" w:rsidR="00E42502" w:rsidRPr="00223E50" w:rsidRDefault="00E42502" w:rsidP="00A2056E">
            <w:pPr>
              <w:jc w:val="center"/>
              <w:rPr>
                <w:b/>
                <w:bCs/>
                <w:szCs w:val="24"/>
              </w:rPr>
            </w:pPr>
            <w:r w:rsidRPr="00223E50">
              <w:rPr>
                <w:b/>
                <w:bCs/>
                <w:szCs w:val="24"/>
              </w:rPr>
              <w:t>2</w:t>
            </w:r>
          </w:p>
        </w:tc>
        <w:tc>
          <w:tcPr>
            <w:tcW w:w="1020" w:type="dxa"/>
            <w:tcBorders>
              <w:left w:val="nil"/>
              <w:right w:val="nil"/>
            </w:tcBorders>
          </w:tcPr>
          <w:p w14:paraId="01A9A1F4" w14:textId="5D94E13B" w:rsidR="00E42502" w:rsidRPr="00223E50" w:rsidRDefault="00E42502" w:rsidP="00A2056E">
            <w:pPr>
              <w:jc w:val="center"/>
              <w:rPr>
                <w:b/>
                <w:bCs/>
                <w:szCs w:val="24"/>
              </w:rPr>
            </w:pPr>
            <w:r w:rsidRPr="00223E50">
              <w:rPr>
                <w:b/>
                <w:bCs/>
                <w:szCs w:val="24"/>
              </w:rPr>
              <w:t>3</w:t>
            </w:r>
          </w:p>
        </w:tc>
        <w:tc>
          <w:tcPr>
            <w:tcW w:w="1020" w:type="dxa"/>
            <w:tcBorders>
              <w:left w:val="nil"/>
              <w:right w:val="nil"/>
            </w:tcBorders>
          </w:tcPr>
          <w:p w14:paraId="49949887" w14:textId="33916C7A" w:rsidR="00E42502" w:rsidRPr="00223E50" w:rsidRDefault="00E42502" w:rsidP="00A2056E">
            <w:pPr>
              <w:jc w:val="center"/>
              <w:rPr>
                <w:b/>
                <w:bCs/>
                <w:szCs w:val="24"/>
              </w:rPr>
            </w:pPr>
            <w:r w:rsidRPr="00223E50">
              <w:rPr>
                <w:b/>
                <w:bCs/>
                <w:szCs w:val="24"/>
              </w:rPr>
              <w:t>4</w:t>
            </w:r>
          </w:p>
        </w:tc>
        <w:tc>
          <w:tcPr>
            <w:tcW w:w="1020" w:type="dxa"/>
            <w:tcBorders>
              <w:left w:val="nil"/>
            </w:tcBorders>
          </w:tcPr>
          <w:p w14:paraId="3AD03EF0" w14:textId="6CFB4834" w:rsidR="00E42502" w:rsidRPr="00223E50" w:rsidRDefault="00E42502" w:rsidP="00A2056E">
            <w:pPr>
              <w:jc w:val="center"/>
              <w:rPr>
                <w:b/>
                <w:bCs/>
                <w:szCs w:val="24"/>
              </w:rPr>
            </w:pPr>
            <w:r w:rsidRPr="00223E50">
              <w:rPr>
                <w:b/>
                <w:bCs/>
                <w:szCs w:val="24"/>
              </w:rPr>
              <w:t>5</w:t>
            </w:r>
          </w:p>
        </w:tc>
      </w:tr>
      <w:tr w:rsidR="00E42502" w:rsidRPr="00DA5D53" w14:paraId="6B42A1A7" w14:textId="620B46B1" w:rsidTr="00A2056E">
        <w:tc>
          <w:tcPr>
            <w:tcW w:w="4969" w:type="dxa"/>
            <w:shd w:val="clear" w:color="auto" w:fill="auto"/>
          </w:tcPr>
          <w:p w14:paraId="4C9D86E5" w14:textId="049169E2" w:rsidR="00E42502" w:rsidRPr="007F2A17" w:rsidRDefault="00E42502" w:rsidP="00E42502">
            <w:pPr>
              <w:rPr>
                <w:bCs/>
                <w:szCs w:val="24"/>
              </w:rPr>
            </w:pPr>
            <w:r w:rsidRPr="007F2A17">
              <w:rPr>
                <w:bCs/>
                <w:szCs w:val="24"/>
              </w:rPr>
              <w:t>If I start to worry about an old hurt, I have at least two things I could do to snap myself out of it and hold on to forgiveness.</w:t>
            </w:r>
          </w:p>
        </w:tc>
        <w:tc>
          <w:tcPr>
            <w:tcW w:w="1021" w:type="dxa"/>
            <w:tcBorders>
              <w:right w:val="nil"/>
            </w:tcBorders>
            <w:shd w:val="clear" w:color="auto" w:fill="auto"/>
          </w:tcPr>
          <w:p w14:paraId="524CE6E4" w14:textId="23FC9482" w:rsidR="00E42502" w:rsidRPr="00223E50" w:rsidRDefault="00E42502" w:rsidP="00A2056E">
            <w:pPr>
              <w:jc w:val="center"/>
              <w:rPr>
                <w:b/>
                <w:bCs/>
                <w:szCs w:val="24"/>
              </w:rPr>
            </w:pPr>
            <w:r w:rsidRPr="00223E50">
              <w:rPr>
                <w:b/>
                <w:bCs/>
                <w:szCs w:val="24"/>
              </w:rPr>
              <w:t>1</w:t>
            </w:r>
          </w:p>
        </w:tc>
        <w:tc>
          <w:tcPr>
            <w:tcW w:w="1020" w:type="dxa"/>
            <w:tcBorders>
              <w:left w:val="nil"/>
              <w:right w:val="nil"/>
            </w:tcBorders>
          </w:tcPr>
          <w:p w14:paraId="633F74EF" w14:textId="5FF35EDE" w:rsidR="00E42502" w:rsidRPr="00223E50" w:rsidRDefault="00E42502" w:rsidP="00A2056E">
            <w:pPr>
              <w:jc w:val="center"/>
              <w:rPr>
                <w:b/>
                <w:bCs/>
                <w:szCs w:val="24"/>
              </w:rPr>
            </w:pPr>
            <w:r w:rsidRPr="00223E50">
              <w:rPr>
                <w:b/>
                <w:bCs/>
                <w:szCs w:val="24"/>
              </w:rPr>
              <w:t>2</w:t>
            </w:r>
          </w:p>
        </w:tc>
        <w:tc>
          <w:tcPr>
            <w:tcW w:w="1020" w:type="dxa"/>
            <w:tcBorders>
              <w:left w:val="nil"/>
              <w:right w:val="nil"/>
            </w:tcBorders>
          </w:tcPr>
          <w:p w14:paraId="72BA08FC" w14:textId="168B4697" w:rsidR="00E42502" w:rsidRPr="00223E50" w:rsidRDefault="00E42502" w:rsidP="00A2056E">
            <w:pPr>
              <w:jc w:val="center"/>
              <w:rPr>
                <w:b/>
                <w:bCs/>
                <w:szCs w:val="24"/>
              </w:rPr>
            </w:pPr>
            <w:r w:rsidRPr="00223E50">
              <w:rPr>
                <w:b/>
                <w:bCs/>
                <w:szCs w:val="24"/>
              </w:rPr>
              <w:t>3</w:t>
            </w:r>
          </w:p>
        </w:tc>
        <w:tc>
          <w:tcPr>
            <w:tcW w:w="1020" w:type="dxa"/>
            <w:tcBorders>
              <w:left w:val="nil"/>
              <w:right w:val="nil"/>
            </w:tcBorders>
          </w:tcPr>
          <w:p w14:paraId="421F5F7D" w14:textId="781FBD75" w:rsidR="00E42502" w:rsidRPr="00223E50" w:rsidRDefault="00E42502" w:rsidP="00A2056E">
            <w:pPr>
              <w:jc w:val="center"/>
              <w:rPr>
                <w:b/>
                <w:bCs/>
                <w:szCs w:val="24"/>
              </w:rPr>
            </w:pPr>
            <w:r w:rsidRPr="00223E50">
              <w:rPr>
                <w:b/>
                <w:bCs/>
                <w:szCs w:val="24"/>
              </w:rPr>
              <w:t>4</w:t>
            </w:r>
          </w:p>
        </w:tc>
        <w:tc>
          <w:tcPr>
            <w:tcW w:w="1020" w:type="dxa"/>
            <w:tcBorders>
              <w:left w:val="nil"/>
            </w:tcBorders>
          </w:tcPr>
          <w:p w14:paraId="65A3D568" w14:textId="74B430F4" w:rsidR="00E42502" w:rsidRPr="00223E50" w:rsidRDefault="00E42502" w:rsidP="00A2056E">
            <w:pPr>
              <w:jc w:val="center"/>
              <w:rPr>
                <w:b/>
                <w:bCs/>
                <w:szCs w:val="24"/>
              </w:rPr>
            </w:pPr>
            <w:r w:rsidRPr="00223E50">
              <w:rPr>
                <w:b/>
                <w:bCs/>
                <w:szCs w:val="24"/>
              </w:rPr>
              <w:t>5</w:t>
            </w:r>
          </w:p>
        </w:tc>
      </w:tr>
      <w:tr w:rsidR="00E42502" w:rsidRPr="00DA5D53" w14:paraId="6BA5194F" w14:textId="593EE034" w:rsidTr="00171F73">
        <w:trPr>
          <w:trHeight w:val="90"/>
        </w:trPr>
        <w:tc>
          <w:tcPr>
            <w:tcW w:w="4969" w:type="dxa"/>
            <w:shd w:val="clear" w:color="auto" w:fill="auto"/>
          </w:tcPr>
          <w:p w14:paraId="764061ED" w14:textId="5997B4C7" w:rsidR="00E42502" w:rsidRPr="007F2A17" w:rsidRDefault="00E42502" w:rsidP="00E42502">
            <w:pPr>
              <w:rPr>
                <w:bCs/>
                <w:szCs w:val="24"/>
              </w:rPr>
            </w:pPr>
            <w:r w:rsidRPr="007F2A17">
              <w:rPr>
                <w:bCs/>
                <w:szCs w:val="24"/>
              </w:rPr>
              <w:t>I have committed to being a more forgiving person because of the workbook.</w:t>
            </w:r>
          </w:p>
        </w:tc>
        <w:tc>
          <w:tcPr>
            <w:tcW w:w="1021" w:type="dxa"/>
            <w:tcBorders>
              <w:right w:val="nil"/>
            </w:tcBorders>
            <w:shd w:val="clear" w:color="auto" w:fill="auto"/>
          </w:tcPr>
          <w:p w14:paraId="1EF9AE6C" w14:textId="62BF325B" w:rsidR="00E42502" w:rsidRPr="00223E50" w:rsidRDefault="00E42502" w:rsidP="00A2056E">
            <w:pPr>
              <w:jc w:val="center"/>
              <w:rPr>
                <w:b/>
                <w:bCs/>
                <w:szCs w:val="24"/>
              </w:rPr>
            </w:pPr>
            <w:r w:rsidRPr="00223E50">
              <w:rPr>
                <w:b/>
                <w:bCs/>
                <w:szCs w:val="24"/>
              </w:rPr>
              <w:t>1</w:t>
            </w:r>
          </w:p>
        </w:tc>
        <w:tc>
          <w:tcPr>
            <w:tcW w:w="1020" w:type="dxa"/>
            <w:tcBorders>
              <w:left w:val="nil"/>
              <w:right w:val="nil"/>
            </w:tcBorders>
          </w:tcPr>
          <w:p w14:paraId="0663A2FC" w14:textId="4585E122" w:rsidR="00E42502" w:rsidRPr="00223E50" w:rsidRDefault="00E42502" w:rsidP="00A2056E">
            <w:pPr>
              <w:jc w:val="center"/>
              <w:rPr>
                <w:b/>
                <w:bCs/>
                <w:szCs w:val="24"/>
              </w:rPr>
            </w:pPr>
            <w:r w:rsidRPr="00223E50">
              <w:rPr>
                <w:b/>
                <w:bCs/>
                <w:szCs w:val="24"/>
              </w:rPr>
              <w:t>2</w:t>
            </w:r>
          </w:p>
        </w:tc>
        <w:tc>
          <w:tcPr>
            <w:tcW w:w="1020" w:type="dxa"/>
            <w:tcBorders>
              <w:left w:val="nil"/>
              <w:right w:val="nil"/>
            </w:tcBorders>
          </w:tcPr>
          <w:p w14:paraId="69DDD28F" w14:textId="3C1AB902" w:rsidR="00E42502" w:rsidRPr="00223E50" w:rsidRDefault="00E42502" w:rsidP="00A2056E">
            <w:pPr>
              <w:jc w:val="center"/>
              <w:rPr>
                <w:b/>
                <w:bCs/>
                <w:szCs w:val="24"/>
              </w:rPr>
            </w:pPr>
            <w:r w:rsidRPr="00223E50">
              <w:rPr>
                <w:b/>
                <w:bCs/>
                <w:szCs w:val="24"/>
              </w:rPr>
              <w:t>3</w:t>
            </w:r>
          </w:p>
        </w:tc>
        <w:tc>
          <w:tcPr>
            <w:tcW w:w="1020" w:type="dxa"/>
            <w:tcBorders>
              <w:left w:val="nil"/>
              <w:right w:val="nil"/>
            </w:tcBorders>
          </w:tcPr>
          <w:p w14:paraId="19330F48" w14:textId="68384B87" w:rsidR="00E42502" w:rsidRPr="00223E50" w:rsidRDefault="00E42502" w:rsidP="00A2056E">
            <w:pPr>
              <w:jc w:val="center"/>
              <w:rPr>
                <w:b/>
                <w:bCs/>
                <w:szCs w:val="24"/>
              </w:rPr>
            </w:pPr>
            <w:r w:rsidRPr="00223E50">
              <w:rPr>
                <w:b/>
                <w:bCs/>
                <w:szCs w:val="24"/>
              </w:rPr>
              <w:t>4</w:t>
            </w:r>
          </w:p>
        </w:tc>
        <w:tc>
          <w:tcPr>
            <w:tcW w:w="1020" w:type="dxa"/>
            <w:tcBorders>
              <w:left w:val="nil"/>
            </w:tcBorders>
          </w:tcPr>
          <w:p w14:paraId="5C2C1A88" w14:textId="52B67706" w:rsidR="00E42502" w:rsidRPr="00223E50" w:rsidRDefault="00E42502" w:rsidP="00A2056E">
            <w:pPr>
              <w:jc w:val="center"/>
              <w:rPr>
                <w:b/>
                <w:bCs/>
                <w:szCs w:val="24"/>
              </w:rPr>
            </w:pPr>
            <w:r w:rsidRPr="00223E50">
              <w:rPr>
                <w:b/>
                <w:bCs/>
                <w:szCs w:val="24"/>
              </w:rPr>
              <w:t>5</w:t>
            </w:r>
          </w:p>
        </w:tc>
      </w:tr>
      <w:tr w:rsidR="00E42502" w:rsidRPr="00DA5D53" w14:paraId="6C1F2884" w14:textId="2302C5F9" w:rsidTr="00171F73">
        <w:trPr>
          <w:trHeight w:val="377"/>
        </w:trPr>
        <w:tc>
          <w:tcPr>
            <w:tcW w:w="4969" w:type="dxa"/>
            <w:shd w:val="clear" w:color="auto" w:fill="auto"/>
          </w:tcPr>
          <w:p w14:paraId="37C8CEC1" w14:textId="77777777" w:rsidR="00E42502" w:rsidRPr="007F2A17" w:rsidRDefault="00E42502" w:rsidP="00E42502">
            <w:pPr>
              <w:rPr>
                <w:bCs/>
                <w:szCs w:val="24"/>
              </w:rPr>
            </w:pPr>
            <w:r w:rsidRPr="007F2A17">
              <w:rPr>
                <w:bCs/>
                <w:szCs w:val="24"/>
              </w:rPr>
              <w:t>I have learned how I can be a more forgiving person.</w:t>
            </w:r>
          </w:p>
        </w:tc>
        <w:tc>
          <w:tcPr>
            <w:tcW w:w="1021" w:type="dxa"/>
            <w:tcBorders>
              <w:right w:val="nil"/>
            </w:tcBorders>
            <w:shd w:val="clear" w:color="auto" w:fill="auto"/>
          </w:tcPr>
          <w:p w14:paraId="2DB0A10D" w14:textId="733F34BC" w:rsidR="00E42502" w:rsidRPr="00223E50" w:rsidRDefault="00E42502" w:rsidP="00A2056E">
            <w:pPr>
              <w:jc w:val="center"/>
              <w:rPr>
                <w:b/>
                <w:bCs/>
                <w:szCs w:val="24"/>
              </w:rPr>
            </w:pPr>
            <w:r w:rsidRPr="00223E50">
              <w:rPr>
                <w:b/>
                <w:bCs/>
                <w:szCs w:val="24"/>
              </w:rPr>
              <w:t>1</w:t>
            </w:r>
          </w:p>
        </w:tc>
        <w:tc>
          <w:tcPr>
            <w:tcW w:w="1020" w:type="dxa"/>
            <w:tcBorders>
              <w:left w:val="nil"/>
              <w:right w:val="nil"/>
            </w:tcBorders>
          </w:tcPr>
          <w:p w14:paraId="6C79527C" w14:textId="6EEDC427" w:rsidR="00E42502" w:rsidRPr="00223E50" w:rsidRDefault="00E42502" w:rsidP="00A2056E">
            <w:pPr>
              <w:jc w:val="center"/>
              <w:rPr>
                <w:b/>
                <w:bCs/>
                <w:szCs w:val="24"/>
              </w:rPr>
            </w:pPr>
            <w:r w:rsidRPr="00223E50">
              <w:rPr>
                <w:b/>
                <w:bCs/>
                <w:szCs w:val="24"/>
              </w:rPr>
              <w:t>2</w:t>
            </w:r>
          </w:p>
        </w:tc>
        <w:tc>
          <w:tcPr>
            <w:tcW w:w="1020" w:type="dxa"/>
            <w:tcBorders>
              <w:left w:val="nil"/>
              <w:right w:val="nil"/>
            </w:tcBorders>
          </w:tcPr>
          <w:p w14:paraId="243C206B" w14:textId="328B118B" w:rsidR="00E42502" w:rsidRPr="00223E50" w:rsidRDefault="00E42502" w:rsidP="00A2056E">
            <w:pPr>
              <w:jc w:val="center"/>
              <w:rPr>
                <w:b/>
                <w:bCs/>
                <w:szCs w:val="24"/>
              </w:rPr>
            </w:pPr>
            <w:r w:rsidRPr="00223E50">
              <w:rPr>
                <w:b/>
                <w:bCs/>
                <w:szCs w:val="24"/>
              </w:rPr>
              <w:t>3</w:t>
            </w:r>
          </w:p>
        </w:tc>
        <w:tc>
          <w:tcPr>
            <w:tcW w:w="1020" w:type="dxa"/>
            <w:tcBorders>
              <w:left w:val="nil"/>
              <w:right w:val="nil"/>
            </w:tcBorders>
          </w:tcPr>
          <w:p w14:paraId="1AE3EE58" w14:textId="1C2CC143" w:rsidR="00E42502" w:rsidRPr="00223E50" w:rsidRDefault="00E42502" w:rsidP="00A2056E">
            <w:pPr>
              <w:jc w:val="center"/>
              <w:rPr>
                <w:b/>
                <w:bCs/>
                <w:szCs w:val="24"/>
              </w:rPr>
            </w:pPr>
            <w:r w:rsidRPr="00223E50">
              <w:rPr>
                <w:b/>
                <w:bCs/>
                <w:szCs w:val="24"/>
              </w:rPr>
              <w:t>4</w:t>
            </w:r>
          </w:p>
        </w:tc>
        <w:tc>
          <w:tcPr>
            <w:tcW w:w="1020" w:type="dxa"/>
            <w:tcBorders>
              <w:left w:val="nil"/>
            </w:tcBorders>
          </w:tcPr>
          <w:p w14:paraId="3C71B0E2" w14:textId="7BFEF0EB" w:rsidR="00E42502" w:rsidRPr="00223E50" w:rsidRDefault="00E42502" w:rsidP="00A2056E">
            <w:pPr>
              <w:jc w:val="center"/>
              <w:rPr>
                <w:b/>
                <w:bCs/>
                <w:szCs w:val="24"/>
              </w:rPr>
            </w:pPr>
            <w:r w:rsidRPr="00223E50">
              <w:rPr>
                <w:b/>
                <w:bCs/>
                <w:szCs w:val="24"/>
              </w:rPr>
              <w:t>5</w:t>
            </w:r>
          </w:p>
        </w:tc>
      </w:tr>
    </w:tbl>
    <w:p w14:paraId="02624405" w14:textId="77777777" w:rsidR="00997EB6" w:rsidRPr="00DA5D53" w:rsidRDefault="00997EB6" w:rsidP="00D1463A">
      <w:pPr>
        <w:rPr>
          <w:b/>
          <w:bCs/>
          <w:szCs w:val="24"/>
        </w:rPr>
      </w:pPr>
    </w:p>
    <w:p w14:paraId="0ED8353B" w14:textId="77777777" w:rsidR="00D1463A" w:rsidRPr="00DA5D53" w:rsidRDefault="00D1463A" w:rsidP="007F2A17">
      <w:pPr>
        <w:pStyle w:val="BodyText"/>
      </w:pPr>
    </w:p>
    <w:p w14:paraId="177EE1DE" w14:textId="61FD8D94" w:rsidR="000658CE" w:rsidRDefault="000658CE" w:rsidP="007F2A17">
      <w:pPr>
        <w:pStyle w:val="Heading3"/>
      </w:pPr>
      <w:r>
        <w:t xml:space="preserve">Exercise </w:t>
      </w:r>
      <w:r w:rsidR="00C91FEA">
        <w:t>11</w:t>
      </w:r>
      <w:r w:rsidR="00963E4B">
        <w:t>.</w:t>
      </w:r>
      <w:r w:rsidR="00C91FEA">
        <w:t>6</w:t>
      </w:r>
    </w:p>
    <w:p w14:paraId="79ABCC6C" w14:textId="77777777" w:rsidR="000658CE" w:rsidRDefault="000658CE" w:rsidP="007F2A17">
      <w:pPr>
        <w:pStyle w:val="Heading6"/>
      </w:pPr>
      <w:r>
        <w:t>Quiz Yourself</w:t>
      </w:r>
    </w:p>
    <w:p w14:paraId="5CC90712" w14:textId="78558E31" w:rsidR="000658CE" w:rsidRDefault="000658CE" w:rsidP="007F2A17">
      <w:pPr>
        <w:pStyle w:val="BodyText"/>
      </w:pPr>
      <w:r w:rsidRPr="00B26B0F">
        <w:t>In this lesson, you</w:t>
      </w:r>
      <w:r>
        <w:t xml:space="preserve"> are starting to make the </w:t>
      </w:r>
      <w:r w:rsidRPr="007F2A17">
        <w:t>learning</w:t>
      </w:r>
      <w:r>
        <w:t xml:space="preserve"> you’ve accumulated “stick.” </w:t>
      </w:r>
      <w:r w:rsidR="0043382A">
        <w:t>Test yourself:</w:t>
      </w:r>
      <w:r>
        <w:t xml:space="preserve"> Suppose you had to give a talk to a class of 13</w:t>
      </w:r>
      <w:r w:rsidR="00265507">
        <w:t>-</w:t>
      </w:r>
      <w:r>
        <w:t xml:space="preserve"> to 15</w:t>
      </w:r>
      <w:r w:rsidR="00265507">
        <w:t>-</w:t>
      </w:r>
      <w:r>
        <w:t>year old students. Can you explain the following?</w:t>
      </w:r>
    </w:p>
    <w:p w14:paraId="27211428" w14:textId="77777777" w:rsidR="000658CE" w:rsidRDefault="000658CE" w:rsidP="00310DBF">
      <w:pPr>
        <w:pStyle w:val="Bulletlist"/>
      </w:pPr>
      <w:r>
        <w:t>The benefits of forgiving</w:t>
      </w:r>
    </w:p>
    <w:p w14:paraId="3B0F1B79" w14:textId="12DFDA94" w:rsidR="000658CE" w:rsidRDefault="000658CE" w:rsidP="00310DBF">
      <w:pPr>
        <w:pStyle w:val="Bulletlist"/>
      </w:pPr>
      <w:r>
        <w:t xml:space="preserve">What an injustice gap is and how </w:t>
      </w:r>
      <w:r w:rsidR="0043382A">
        <w:t>an apology from</w:t>
      </w:r>
      <w:r>
        <w:t xml:space="preserve"> the </w:t>
      </w:r>
      <w:r w:rsidR="0043382A">
        <w:t xml:space="preserve">wrongdoer makes the gap smaller and </w:t>
      </w:r>
      <w:r>
        <w:t xml:space="preserve">forgiveness </w:t>
      </w:r>
      <w:r w:rsidR="0043382A">
        <w:t>likelier</w:t>
      </w:r>
    </w:p>
    <w:p w14:paraId="4D9DBBBC" w14:textId="77777777" w:rsidR="000658CE" w:rsidRDefault="000658CE" w:rsidP="00310DBF">
      <w:pPr>
        <w:pStyle w:val="Bulletlist"/>
      </w:pPr>
      <w:r>
        <w:t>What decisional forgiveness is</w:t>
      </w:r>
    </w:p>
    <w:p w14:paraId="3737FFC7" w14:textId="77777777" w:rsidR="000658CE" w:rsidRDefault="000658CE" w:rsidP="00310DBF">
      <w:pPr>
        <w:pStyle w:val="Bulletlist"/>
      </w:pPr>
      <w:r>
        <w:t>What emotional forgiveness is</w:t>
      </w:r>
    </w:p>
    <w:p w14:paraId="7A5C3F05" w14:textId="77777777" w:rsidR="000658CE" w:rsidRDefault="000658CE" w:rsidP="00310DBF">
      <w:pPr>
        <w:pStyle w:val="Bulletlist"/>
      </w:pPr>
      <w:r>
        <w:t>What the five steps to emotional forgiveness are</w:t>
      </w:r>
    </w:p>
    <w:p w14:paraId="3FEA98D4" w14:textId="77777777" w:rsidR="000658CE" w:rsidRDefault="000658CE" w:rsidP="00310DBF">
      <w:pPr>
        <w:pStyle w:val="Bulletlist"/>
      </w:pPr>
      <w:r>
        <w:t>An illustration from your life of how you used REACH Forgiveness to forgive something</w:t>
      </w:r>
    </w:p>
    <w:p w14:paraId="6B51B75A" w14:textId="3CC2DACF" w:rsidR="007F2A17" w:rsidRPr="00963E4B" w:rsidRDefault="000658CE" w:rsidP="00310DBF">
      <w:pPr>
        <w:pStyle w:val="Bulletlist"/>
      </w:pPr>
      <w:r>
        <w:t>An illustration from someone else’s life that inspires people to forgive</w:t>
      </w:r>
    </w:p>
    <w:p w14:paraId="0972C496" w14:textId="77777777" w:rsidR="00F85C12" w:rsidRDefault="00F85C12">
      <w:pPr>
        <w:rPr>
          <w:rFonts w:ascii="Helvetica" w:hAnsi="Helvetica"/>
          <w:b/>
          <w:color w:val="2F5496"/>
          <w:sz w:val="34"/>
          <w:szCs w:val="34"/>
        </w:rPr>
      </w:pPr>
      <w:r>
        <w:br w:type="page"/>
      </w:r>
    </w:p>
    <w:p w14:paraId="5B538E6E" w14:textId="574EE9F8" w:rsidR="007F2A17" w:rsidRDefault="00D1463A" w:rsidP="007F2A17">
      <w:pPr>
        <w:pStyle w:val="Heading1"/>
      </w:pPr>
      <w:r w:rsidRPr="00D1463A">
        <w:lastRenderedPageBreak/>
        <w:t>Lesson 12</w:t>
      </w:r>
    </w:p>
    <w:p w14:paraId="63BEDB8A" w14:textId="35AD7AFA" w:rsidR="00D1463A" w:rsidRPr="00D1463A" w:rsidRDefault="00D1463A" w:rsidP="007F2A17">
      <w:pPr>
        <w:pStyle w:val="Heading2"/>
      </w:pPr>
      <w:r w:rsidRPr="00D1463A">
        <w:t>Evaluating Just How Far You’ve Come</w:t>
      </w:r>
    </w:p>
    <w:p w14:paraId="2BF92104" w14:textId="77777777" w:rsidR="00D1463A" w:rsidRDefault="00D1463A" w:rsidP="00D1463A">
      <w:pPr>
        <w:rPr>
          <w:b/>
          <w:bCs/>
          <w:sz w:val="20"/>
        </w:rPr>
      </w:pPr>
    </w:p>
    <w:p w14:paraId="0F744ECD" w14:textId="6585D5B4" w:rsidR="00D1463A" w:rsidRPr="00B95D5D" w:rsidRDefault="00D1463A" w:rsidP="007F2A17">
      <w:pPr>
        <w:pStyle w:val="BodyText"/>
      </w:pPr>
      <w:r w:rsidRPr="00B95D5D">
        <w:t xml:space="preserve">At the beginning of these 12 lessons, you evaluated yourself. </w:t>
      </w:r>
      <w:r w:rsidR="006E5B69">
        <w:t>Let’s take another look.</w:t>
      </w:r>
    </w:p>
    <w:p w14:paraId="7BFFD8B9" w14:textId="77777777" w:rsidR="00D1463A" w:rsidRPr="00963E4B" w:rsidRDefault="00D1463A" w:rsidP="00963E4B">
      <w:pPr>
        <w:pStyle w:val="BodyText"/>
      </w:pPr>
    </w:p>
    <w:p w14:paraId="212A31A3" w14:textId="7413202C" w:rsidR="001137F1" w:rsidRDefault="001137F1" w:rsidP="007F2A17">
      <w:pPr>
        <w:pStyle w:val="Heading3"/>
      </w:pPr>
      <w:r>
        <w:t>Lesson 12</w:t>
      </w:r>
      <w:r w:rsidR="00865FFF">
        <w:t>.</w:t>
      </w:r>
      <w:r>
        <w:t>1</w:t>
      </w:r>
    </w:p>
    <w:p w14:paraId="6ABEFA93" w14:textId="053CF74C" w:rsidR="00DA5D53" w:rsidRPr="00DA5D53" w:rsidRDefault="00C91FEA" w:rsidP="007F2A17">
      <w:pPr>
        <w:pStyle w:val="Heading6"/>
      </w:pPr>
      <w:r>
        <w:t>Rate (Again)</w:t>
      </w:r>
      <w:r w:rsidR="00265507">
        <w:t xml:space="preserve"> Your Usual Use of Forgiveness</w:t>
      </w:r>
      <w:r>
        <w:t xml:space="preserve"> </w:t>
      </w:r>
    </w:p>
    <w:p w14:paraId="01C30AF0" w14:textId="61AA794F" w:rsidR="00B95D5D" w:rsidRDefault="00B95D5D" w:rsidP="006C6742">
      <w:pPr>
        <w:pStyle w:val="Bodytext8keeptogether"/>
      </w:pPr>
      <w:r>
        <w:t>You first rated your</w:t>
      </w:r>
      <w:r w:rsidR="00265507">
        <w:t xml:space="preserve"> usual use of forgiveness</w:t>
      </w:r>
      <w:r>
        <w:t xml:space="preserve"> </w:t>
      </w:r>
      <w:r w:rsidR="00265507">
        <w:t xml:space="preserve">(Exercise 1.1) </w:t>
      </w:r>
      <w:r>
        <w:t>from</w:t>
      </w:r>
      <w:r w:rsidRPr="00B95D5D">
        <w:t xml:space="preserve"> 0 (not at all) to </w:t>
      </w:r>
      <w:r w:rsidR="00B25E3D">
        <w:t>10</w:t>
      </w:r>
      <w:r w:rsidR="00B25E3D" w:rsidRPr="00B95D5D">
        <w:t xml:space="preserve"> </w:t>
      </w:r>
      <w:r w:rsidRPr="00B95D5D">
        <w:t xml:space="preserve">(completely). How would you rate your </w:t>
      </w:r>
      <w:r w:rsidR="00265507">
        <w:t xml:space="preserve">overall </w:t>
      </w:r>
      <w:r w:rsidR="00865FFF">
        <w:t xml:space="preserve">ability to forgive </w:t>
      </w:r>
      <w:r w:rsidRPr="00B95D5D">
        <w:t>now?</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505"/>
        <w:gridCol w:w="1080"/>
      </w:tblGrid>
      <w:tr w:rsidR="00F85C12" w:rsidRPr="0011204F" w14:paraId="08DDAE5D" w14:textId="77777777" w:rsidTr="004F32D4">
        <w:trPr>
          <w:trHeight w:val="217"/>
        </w:trPr>
        <w:tc>
          <w:tcPr>
            <w:tcW w:w="3505" w:type="dxa"/>
            <w:shd w:val="clear" w:color="auto" w:fill="DEEAF6" w:themeFill="accent5" w:themeFillTint="33"/>
          </w:tcPr>
          <w:p w14:paraId="6FAC4230" w14:textId="77777777" w:rsidR="00F85C12" w:rsidRPr="0011204F" w:rsidRDefault="00F85C12" w:rsidP="004F32D4">
            <w:pPr>
              <w:pStyle w:val="TableText-Spaced"/>
            </w:pPr>
            <w:r w:rsidRPr="00865FFF">
              <w:t xml:space="preserve">Enter a number 0 to 10 </w:t>
            </w:r>
            <w:r w:rsidRPr="00865FFF">
              <w:rPr>
                <w:b/>
                <w:bCs/>
                <w:u w:val="single"/>
              </w:rPr>
              <w:t>here</w:t>
            </w:r>
            <w:r w:rsidRPr="00F85C12">
              <w:rPr>
                <w:b/>
                <w:bCs/>
              </w:rPr>
              <w:t>:</w:t>
            </w:r>
          </w:p>
        </w:tc>
        <w:tc>
          <w:tcPr>
            <w:tcW w:w="1080" w:type="dxa"/>
          </w:tcPr>
          <w:p w14:paraId="3E7425DF" w14:textId="15521F99" w:rsidR="00F85C12" w:rsidRPr="0011204F" w:rsidRDefault="00F85C12" w:rsidP="004F32D4">
            <w:pPr>
              <w:pStyle w:val="TableText-Spaced"/>
            </w:pPr>
          </w:p>
        </w:tc>
      </w:tr>
    </w:tbl>
    <w:p w14:paraId="328746AC" w14:textId="77777777" w:rsidR="00B95D5D" w:rsidRDefault="00B95D5D" w:rsidP="00D1463A">
      <w:pPr>
        <w:rPr>
          <w:szCs w:val="24"/>
        </w:rPr>
      </w:pPr>
    </w:p>
    <w:p w14:paraId="0AAEF1C8" w14:textId="7EA6E562" w:rsidR="001137F1" w:rsidRDefault="001137F1" w:rsidP="00865FFF">
      <w:pPr>
        <w:pStyle w:val="Heading3"/>
      </w:pPr>
      <w:r>
        <w:t>Lesson 12</w:t>
      </w:r>
      <w:r w:rsidR="00963E4B">
        <w:t>.</w:t>
      </w:r>
      <w:r>
        <w:t>2</w:t>
      </w:r>
    </w:p>
    <w:p w14:paraId="747E4019" w14:textId="7765D64A" w:rsidR="00D1463A" w:rsidRPr="00DA5D53" w:rsidRDefault="00265507" w:rsidP="00865FFF">
      <w:pPr>
        <w:pStyle w:val="Heading6"/>
      </w:pPr>
      <w:r>
        <w:t xml:space="preserve">Consider </w:t>
      </w:r>
      <w:r w:rsidR="00C91FEA">
        <w:t>(Again) t</w:t>
      </w:r>
      <w:r w:rsidR="00DA5D53" w:rsidRPr="00DA5D53">
        <w:t>he Hurt You Worked on</w:t>
      </w:r>
    </w:p>
    <w:p w14:paraId="1B08EBFF" w14:textId="18DAD550" w:rsidR="00B95D5D" w:rsidRDefault="00B95D5D" w:rsidP="00865FFF">
      <w:pPr>
        <w:pStyle w:val="BodyText"/>
      </w:pPr>
      <w:r>
        <w:t xml:space="preserve">You then chose a specific hurt to work on throughout the </w:t>
      </w:r>
      <w:r w:rsidR="0043382A">
        <w:t>workbook</w:t>
      </w:r>
      <w:r w:rsidR="00265507">
        <w:t xml:space="preserve"> (Exercise 1.2)</w:t>
      </w:r>
      <w:r>
        <w:t xml:space="preserve">. You have spent </w:t>
      </w:r>
      <w:r w:rsidR="00265507">
        <w:t>about</w:t>
      </w:r>
      <w:r>
        <w:t xml:space="preserve"> two </w:t>
      </w:r>
      <w:r w:rsidRPr="00865FFF">
        <w:t>hours</w:t>
      </w:r>
      <w:r>
        <w:t xml:space="preserve"> working to forgive that hurt</w:t>
      </w:r>
      <w:r w:rsidR="0043382A">
        <w:t>. You have</w:t>
      </w:r>
      <w:r>
        <w:t xml:space="preserve"> also </w:t>
      </w:r>
      <w:r w:rsidR="0043382A">
        <w:t xml:space="preserve">learned </w:t>
      </w:r>
      <w:r>
        <w:t xml:space="preserve">a lot about forgiveness in general. </w:t>
      </w:r>
    </w:p>
    <w:p w14:paraId="405248AA" w14:textId="77777777" w:rsidR="00B95D5D" w:rsidRDefault="00B95D5D" w:rsidP="00D1463A">
      <w:pPr>
        <w:rPr>
          <w:szCs w:val="24"/>
        </w:rPr>
      </w:pPr>
    </w:p>
    <w:p w14:paraId="2FBA6FFC" w14:textId="14A4CDE9" w:rsidR="001137F1" w:rsidRDefault="001137F1" w:rsidP="00865FFF">
      <w:pPr>
        <w:pStyle w:val="Heading3"/>
      </w:pPr>
      <w:r>
        <w:t>Lesson 12</w:t>
      </w:r>
      <w:r w:rsidR="00865FFF">
        <w:t>.</w:t>
      </w:r>
      <w:r>
        <w:t>3</w:t>
      </w:r>
    </w:p>
    <w:p w14:paraId="1E66E24D" w14:textId="77777777" w:rsidR="00DA5D53" w:rsidRPr="00DA5D53" w:rsidRDefault="00C91FEA" w:rsidP="00865FFF">
      <w:pPr>
        <w:pStyle w:val="Heading6"/>
      </w:pPr>
      <w:r>
        <w:t xml:space="preserve">Rate (Again) </w:t>
      </w:r>
      <w:r w:rsidR="00DA5D53">
        <w:t xml:space="preserve">Your </w:t>
      </w:r>
      <w:r w:rsidR="00DA5D53" w:rsidRPr="00DA5D53">
        <w:t>Decision to Forgive</w:t>
      </w:r>
      <w:r w:rsidR="00DA5D53">
        <w:t xml:space="preserve"> the Hurt</w:t>
      </w:r>
    </w:p>
    <w:p w14:paraId="338B5F7D" w14:textId="68C52B01" w:rsidR="00B95D5D" w:rsidRPr="00865FFF" w:rsidRDefault="00B95D5D" w:rsidP="006C6742">
      <w:pPr>
        <w:pStyle w:val="Bodytext8keeptogether"/>
      </w:pPr>
      <w:r>
        <w:t xml:space="preserve">You </w:t>
      </w:r>
      <w:r w:rsidR="0043382A">
        <w:t>then rated</w:t>
      </w:r>
      <w:r>
        <w:t xml:space="preserve"> </w:t>
      </w:r>
      <w:r w:rsidR="0043382A">
        <w:t xml:space="preserve">your decisional forgiveness </w:t>
      </w:r>
      <w:r w:rsidRPr="00E2707B">
        <w:t>from 0 to 1</w:t>
      </w:r>
      <w:r w:rsidRPr="00865FFF">
        <w:t>0</w:t>
      </w:r>
      <w:r w:rsidR="00265507">
        <w:t xml:space="preserve"> (Exercise 1.3)</w:t>
      </w:r>
      <w:r w:rsidRPr="00865FFF">
        <w:t xml:space="preserve">, complete decision to forgive. How would you rate your </w:t>
      </w:r>
      <w:r w:rsidRPr="004F32D4">
        <w:t>decision</w:t>
      </w:r>
      <w:r w:rsidRPr="00865FFF">
        <w:t xml:space="preserve"> to forgive now?</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505"/>
        <w:gridCol w:w="1080"/>
      </w:tblGrid>
      <w:tr w:rsidR="00E61A21" w:rsidRPr="0011204F" w14:paraId="239A19A9" w14:textId="77777777" w:rsidTr="00A2056E">
        <w:trPr>
          <w:trHeight w:val="217"/>
        </w:trPr>
        <w:tc>
          <w:tcPr>
            <w:tcW w:w="3505" w:type="dxa"/>
            <w:shd w:val="clear" w:color="auto" w:fill="DEEAF6" w:themeFill="accent5" w:themeFillTint="33"/>
          </w:tcPr>
          <w:p w14:paraId="6913C684" w14:textId="3AD69E50" w:rsidR="00E61A21" w:rsidRPr="0011204F" w:rsidRDefault="00A2056E" w:rsidP="00E61A21">
            <w:pPr>
              <w:pStyle w:val="TableText-Spaced"/>
            </w:pPr>
            <w:r w:rsidRPr="00865FFF">
              <w:t xml:space="preserve">Enter a number 0 to 10 </w:t>
            </w:r>
            <w:r w:rsidRPr="00865FFF">
              <w:rPr>
                <w:b/>
                <w:bCs/>
                <w:u w:val="single"/>
              </w:rPr>
              <w:t>here</w:t>
            </w:r>
            <w:r w:rsidRPr="00F85C12">
              <w:rPr>
                <w:b/>
                <w:bCs/>
              </w:rPr>
              <w:t>:</w:t>
            </w:r>
          </w:p>
        </w:tc>
        <w:tc>
          <w:tcPr>
            <w:tcW w:w="1080" w:type="dxa"/>
          </w:tcPr>
          <w:p w14:paraId="36B39CFB" w14:textId="77777777" w:rsidR="00E61A21" w:rsidRPr="0011204F" w:rsidRDefault="00E61A21" w:rsidP="00E61A21">
            <w:pPr>
              <w:pStyle w:val="TableText-Spaced"/>
            </w:pPr>
          </w:p>
        </w:tc>
      </w:tr>
    </w:tbl>
    <w:p w14:paraId="64A887A3" w14:textId="77777777" w:rsidR="00B95D5D" w:rsidRPr="00865FFF" w:rsidRDefault="00B95D5D" w:rsidP="00865FFF">
      <w:pPr>
        <w:pStyle w:val="BodyText"/>
      </w:pPr>
    </w:p>
    <w:p w14:paraId="3068613A" w14:textId="5FD4FA57" w:rsidR="001137F1" w:rsidRDefault="001137F1" w:rsidP="00865FFF">
      <w:pPr>
        <w:pStyle w:val="Heading3"/>
      </w:pPr>
      <w:r>
        <w:t>Lesson 12</w:t>
      </w:r>
      <w:r w:rsidR="00865FFF">
        <w:t>.</w:t>
      </w:r>
      <w:r>
        <w:t>4</w:t>
      </w:r>
    </w:p>
    <w:p w14:paraId="2F66CA88" w14:textId="77777777" w:rsidR="00DA5D53" w:rsidRPr="00DA5D53" w:rsidRDefault="00C91FEA" w:rsidP="00865FFF">
      <w:pPr>
        <w:pStyle w:val="Heading6"/>
      </w:pPr>
      <w:r>
        <w:t xml:space="preserve">Rate (Again) </w:t>
      </w:r>
      <w:r w:rsidR="00DA5D53" w:rsidRPr="00DA5D53">
        <w:t>Your Emotional Forgiveness</w:t>
      </w:r>
    </w:p>
    <w:p w14:paraId="369601FD" w14:textId="5C0F0073" w:rsidR="00B95D5D" w:rsidRDefault="00B95D5D" w:rsidP="006C6742">
      <w:pPr>
        <w:pStyle w:val="Bodytext8keeptogether"/>
      </w:pPr>
      <w:r>
        <w:t xml:space="preserve">You </w:t>
      </w:r>
      <w:r w:rsidR="006E5B69">
        <w:t xml:space="preserve">also </w:t>
      </w:r>
      <w:r>
        <w:t>rated your emotional forgiveness</w:t>
      </w:r>
      <w:r w:rsidR="006E5B69">
        <w:t xml:space="preserve"> </w:t>
      </w:r>
      <w:r w:rsidRPr="00E2707B">
        <w:t xml:space="preserve">from 0 </w:t>
      </w:r>
      <w:r w:rsidR="006E5B69">
        <w:t xml:space="preserve">(no </w:t>
      </w:r>
      <w:r>
        <w:t>emot</w:t>
      </w:r>
      <w:r w:rsidRPr="00E2707B">
        <w:t>ional forgiveness</w:t>
      </w:r>
      <w:r w:rsidR="006E5B69">
        <w:t>)</w:t>
      </w:r>
      <w:r w:rsidRPr="00E2707B">
        <w:t xml:space="preserve"> to 10 </w:t>
      </w:r>
      <w:r w:rsidR="006E5B69">
        <w:t>(</w:t>
      </w:r>
      <w:r w:rsidRPr="00E2707B">
        <w:t xml:space="preserve">complete </w:t>
      </w:r>
      <w:r>
        <w:t>emotional forgiveness</w:t>
      </w:r>
      <w:r w:rsidR="006E5B69">
        <w:t>)</w:t>
      </w:r>
      <w:r w:rsidR="00265507">
        <w:t xml:space="preserve"> (Exercise 1.4).</w:t>
      </w:r>
      <w:r>
        <w:t xml:space="preserve"> </w:t>
      </w:r>
      <w:r w:rsidRPr="00B95D5D">
        <w:t xml:space="preserve">How would you rate your </w:t>
      </w:r>
      <w:r>
        <w:t>emotional forgiveness n</w:t>
      </w:r>
      <w:r w:rsidRPr="00B95D5D">
        <w:t>ow?</w:t>
      </w:r>
      <w: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505"/>
        <w:gridCol w:w="1080"/>
      </w:tblGrid>
      <w:tr w:rsidR="00A2056E" w:rsidRPr="0011204F" w14:paraId="68F66644" w14:textId="77777777" w:rsidTr="004F32D4">
        <w:trPr>
          <w:trHeight w:val="217"/>
        </w:trPr>
        <w:tc>
          <w:tcPr>
            <w:tcW w:w="3505" w:type="dxa"/>
            <w:shd w:val="clear" w:color="auto" w:fill="DEEAF6" w:themeFill="accent5" w:themeFillTint="33"/>
          </w:tcPr>
          <w:p w14:paraId="6F0FAA84" w14:textId="77777777" w:rsidR="00A2056E" w:rsidRPr="0011204F" w:rsidRDefault="00A2056E" w:rsidP="004F32D4">
            <w:pPr>
              <w:pStyle w:val="TableText-Spaced"/>
            </w:pPr>
            <w:r w:rsidRPr="00865FFF">
              <w:t xml:space="preserve">Enter a number 0 to 10 </w:t>
            </w:r>
            <w:r w:rsidRPr="00865FFF">
              <w:rPr>
                <w:b/>
                <w:bCs/>
                <w:u w:val="single"/>
              </w:rPr>
              <w:t>here</w:t>
            </w:r>
            <w:r w:rsidRPr="00F85C12">
              <w:rPr>
                <w:b/>
                <w:bCs/>
              </w:rPr>
              <w:t>:</w:t>
            </w:r>
          </w:p>
        </w:tc>
        <w:tc>
          <w:tcPr>
            <w:tcW w:w="1080" w:type="dxa"/>
          </w:tcPr>
          <w:p w14:paraId="470D6C09" w14:textId="77777777" w:rsidR="00A2056E" w:rsidRPr="0011204F" w:rsidRDefault="00A2056E" w:rsidP="004F32D4">
            <w:pPr>
              <w:pStyle w:val="TableText-Spaced"/>
            </w:pPr>
          </w:p>
        </w:tc>
      </w:tr>
    </w:tbl>
    <w:p w14:paraId="33D72240" w14:textId="77777777" w:rsidR="00DA5D53" w:rsidRDefault="00DA5D53" w:rsidP="00B95D5D">
      <w:pPr>
        <w:rPr>
          <w:szCs w:val="24"/>
        </w:rPr>
      </w:pPr>
    </w:p>
    <w:p w14:paraId="5F49B4D5" w14:textId="4BD68A07" w:rsidR="001137F1" w:rsidRDefault="001137F1" w:rsidP="00865FFF">
      <w:pPr>
        <w:pStyle w:val="Heading3"/>
      </w:pPr>
      <w:r>
        <w:lastRenderedPageBreak/>
        <w:t>Lesson 12</w:t>
      </w:r>
      <w:r w:rsidR="00865FFF">
        <w:t>.</w:t>
      </w:r>
      <w:r>
        <w:t>5</w:t>
      </w:r>
    </w:p>
    <w:p w14:paraId="29AB4970" w14:textId="77777777" w:rsidR="00B95D5D" w:rsidRPr="00DA5D53" w:rsidRDefault="00C91FEA" w:rsidP="00865FFF">
      <w:pPr>
        <w:pStyle w:val="Heading6"/>
      </w:pPr>
      <w:r>
        <w:t>Rate (</w:t>
      </w:r>
      <w:r w:rsidRPr="00865FFF">
        <w:t>Again</w:t>
      </w:r>
      <w:r>
        <w:t xml:space="preserve">) </w:t>
      </w:r>
      <w:r w:rsidR="00DA5D53" w:rsidRPr="00DA5D53">
        <w:t>What You Learned</w:t>
      </w:r>
    </w:p>
    <w:p w14:paraId="2B2D2368" w14:textId="358B5F00" w:rsidR="00B95D5D" w:rsidRDefault="00B95D5D" w:rsidP="00865FFF">
      <w:pPr>
        <w:pStyle w:val="BodyText"/>
      </w:pPr>
      <w:r>
        <w:t xml:space="preserve">We hope you have learned a lot about forgiveness. </w:t>
      </w:r>
      <w:r w:rsidRPr="00865FFF">
        <w:t xml:space="preserve">We also hope </w:t>
      </w:r>
      <w:r w:rsidR="00865FFF" w:rsidRPr="00865FFF">
        <w:t xml:space="preserve">that </w:t>
      </w:r>
      <w:r w:rsidRPr="00865FFF">
        <w:t xml:space="preserve">you have applied forgiveness effectively </w:t>
      </w:r>
      <w:r w:rsidR="006E5B69" w:rsidRPr="00865FFF">
        <w:t xml:space="preserve">to </w:t>
      </w:r>
      <w:r w:rsidRPr="00865FFF">
        <w:t xml:space="preserve">the hurt you chose to work on, </w:t>
      </w:r>
      <w:r w:rsidR="006E5B69" w:rsidRPr="00865FFF">
        <w:t>as well as to</w:t>
      </w:r>
      <w:r w:rsidRPr="00865FFF">
        <w:t xml:space="preserve"> the other hurts in your life </w:t>
      </w:r>
      <w:r w:rsidR="00963E4B">
        <w:t>on your path to</w:t>
      </w:r>
      <w:r w:rsidRPr="00865FFF">
        <w:t xml:space="preserve"> becoming a more forgiving person.</w:t>
      </w:r>
    </w:p>
    <w:p w14:paraId="7DB41ED3" w14:textId="77777777" w:rsidR="00B95D5D" w:rsidRDefault="00B95D5D" w:rsidP="00865FFF">
      <w:pPr>
        <w:pStyle w:val="BodyText"/>
      </w:pPr>
    </w:p>
    <w:p w14:paraId="020F80E3" w14:textId="4EF3462C" w:rsidR="00B95D5D" w:rsidRDefault="00B95D5D" w:rsidP="00865FFF">
      <w:pPr>
        <w:pStyle w:val="BodyText"/>
      </w:pPr>
      <w:r>
        <w:t xml:space="preserve">While </w:t>
      </w:r>
      <w:r w:rsidR="00946014">
        <w:t xml:space="preserve">spending </w:t>
      </w:r>
      <w:r w:rsidR="00265507">
        <w:t>just a couple of</w:t>
      </w:r>
      <w:r w:rsidR="00946014">
        <w:t xml:space="preserve"> hours</w:t>
      </w:r>
      <w:r w:rsidR="006E5B69">
        <w:t xml:space="preserve"> </w:t>
      </w:r>
      <w:r w:rsidR="00946014">
        <w:t xml:space="preserve">on forgiving, you made a lot of progress. What’s </w:t>
      </w:r>
      <w:r w:rsidR="006E5B69">
        <w:t>more</w:t>
      </w:r>
      <w:r w:rsidR="00946014">
        <w:t xml:space="preserve">, you now have an easy tool to </w:t>
      </w:r>
      <w:r w:rsidR="006E5B69">
        <w:t xml:space="preserve">use </w:t>
      </w:r>
      <w:r w:rsidR="00946014">
        <w:t xml:space="preserve">when you begin to feel angry, bitter, or resentful toward someone—a partner, a child, a workmate, a friend, or even someone you don’t like. You can come back to this </w:t>
      </w:r>
      <w:r w:rsidR="00884BE4">
        <w:t xml:space="preserve">workbook </w:t>
      </w:r>
      <w:r w:rsidR="00946014">
        <w:t>and apply it to new hurts.</w:t>
      </w:r>
    </w:p>
    <w:p w14:paraId="27D03E3D" w14:textId="077418A9" w:rsidR="00B95D5D" w:rsidRDefault="00B95D5D" w:rsidP="00865FFF">
      <w:pPr>
        <w:pStyle w:val="BodyText"/>
      </w:pPr>
    </w:p>
    <w:p w14:paraId="7AF05F5C" w14:textId="107D90F9" w:rsidR="001137F1" w:rsidRDefault="001137F1" w:rsidP="00865FFF">
      <w:pPr>
        <w:pStyle w:val="Heading3"/>
      </w:pPr>
      <w:r>
        <w:t>Lesson 12</w:t>
      </w:r>
      <w:r w:rsidR="00963E4B">
        <w:t>.</w:t>
      </w:r>
      <w:r>
        <w:t>6</w:t>
      </w:r>
    </w:p>
    <w:p w14:paraId="72873BEA" w14:textId="6F4B652E" w:rsidR="00DA5D53" w:rsidRPr="00DA5D53" w:rsidRDefault="00DA5D53" w:rsidP="00865FFF">
      <w:pPr>
        <w:pStyle w:val="Heading6"/>
      </w:pPr>
      <w:r w:rsidRPr="00DA5D53">
        <w:t>How Long Did You Spend?</w:t>
      </w:r>
    </w:p>
    <w:p w14:paraId="491264A3" w14:textId="609310B1" w:rsidR="00D50286" w:rsidRDefault="00D50286" w:rsidP="006C6742">
      <w:pPr>
        <w:pStyle w:val="BodyText8ptafter"/>
        <w:keepNext/>
      </w:pPr>
      <w:r w:rsidRPr="00C91FEA">
        <w:t xml:space="preserve">About how long, in hours and </w:t>
      </w:r>
      <w:r w:rsidRPr="00963E4B">
        <w:t>minutes</w:t>
      </w:r>
      <w:r w:rsidRPr="00C91FEA">
        <w:t xml:space="preserve">, </w:t>
      </w:r>
      <w:r w:rsidR="00265507">
        <w:t xml:space="preserve">would you estimate that </w:t>
      </w:r>
      <w:r w:rsidRPr="00C91FEA">
        <w:t>you spen</w:t>
      </w:r>
      <w:r w:rsidR="00265507">
        <w:t>t</w:t>
      </w:r>
      <w:r w:rsidRPr="00C91FEA">
        <w:t xml:space="preserve"> on this </w:t>
      </w:r>
      <w:r w:rsidR="00884BE4">
        <w:t xml:space="preserve">workbook </w:t>
      </w:r>
      <w:r w:rsidRPr="00C91FEA">
        <w:t>from start to finish?</w:t>
      </w:r>
      <w:r w:rsidR="00194F17" w:rsidRPr="00C91FE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right w:w="29" w:type="dxa"/>
        </w:tblCellMar>
        <w:tblLook w:val="04A0" w:firstRow="1" w:lastRow="0" w:firstColumn="1" w:lastColumn="0" w:noHBand="0" w:noVBand="1"/>
      </w:tblPr>
      <w:tblGrid>
        <w:gridCol w:w="576"/>
        <w:gridCol w:w="1404"/>
        <w:gridCol w:w="576"/>
        <w:gridCol w:w="1224"/>
      </w:tblGrid>
      <w:tr w:rsidR="00A2056E" w:rsidRPr="0011204F" w14:paraId="056B02C9" w14:textId="3A79F91C" w:rsidTr="004F32D4">
        <w:trPr>
          <w:trHeight w:val="20"/>
        </w:trPr>
        <w:tc>
          <w:tcPr>
            <w:tcW w:w="576" w:type="dxa"/>
            <w:tcBorders>
              <w:bottom w:val="single" w:sz="4" w:space="0" w:color="auto"/>
            </w:tcBorders>
            <w:shd w:val="clear" w:color="auto" w:fill="E7E6E6" w:themeFill="background2"/>
            <w:vAlign w:val="bottom"/>
          </w:tcPr>
          <w:p w14:paraId="566CC59D" w14:textId="0B4D32A6" w:rsidR="00A2056E" w:rsidRPr="0011204F" w:rsidRDefault="00A2056E" w:rsidP="00F85C12">
            <w:pPr>
              <w:pStyle w:val="BodyText"/>
              <w:jc w:val="left"/>
            </w:pPr>
          </w:p>
        </w:tc>
        <w:tc>
          <w:tcPr>
            <w:tcW w:w="1404" w:type="dxa"/>
            <w:vAlign w:val="bottom"/>
          </w:tcPr>
          <w:p w14:paraId="25E60C1A" w14:textId="722A6B5C" w:rsidR="00A2056E" w:rsidRPr="0011204F" w:rsidRDefault="00F85C12" w:rsidP="00F85C12">
            <w:pPr>
              <w:pStyle w:val="BodyText"/>
              <w:jc w:val="left"/>
            </w:pPr>
            <w:r>
              <w:t xml:space="preserve"> </w:t>
            </w:r>
            <w:r w:rsidR="00A2056E">
              <w:t>Hours and</w:t>
            </w:r>
          </w:p>
        </w:tc>
        <w:tc>
          <w:tcPr>
            <w:tcW w:w="576" w:type="dxa"/>
            <w:tcBorders>
              <w:bottom w:val="single" w:sz="4" w:space="0" w:color="auto"/>
            </w:tcBorders>
            <w:shd w:val="clear" w:color="auto" w:fill="E7E6E6" w:themeFill="background2"/>
            <w:vAlign w:val="bottom"/>
          </w:tcPr>
          <w:p w14:paraId="69C23404" w14:textId="77777777" w:rsidR="00A2056E" w:rsidRDefault="00A2056E" w:rsidP="00F85C12">
            <w:pPr>
              <w:pStyle w:val="BodyText"/>
              <w:jc w:val="left"/>
            </w:pPr>
          </w:p>
        </w:tc>
        <w:tc>
          <w:tcPr>
            <w:tcW w:w="1224" w:type="dxa"/>
            <w:vAlign w:val="bottom"/>
          </w:tcPr>
          <w:p w14:paraId="74567D6A" w14:textId="5DE34066" w:rsidR="00A2056E" w:rsidRDefault="00F85C12" w:rsidP="00F85C12">
            <w:pPr>
              <w:pStyle w:val="BodyText"/>
              <w:jc w:val="left"/>
            </w:pPr>
            <w:r>
              <w:t xml:space="preserve"> Minutes</w:t>
            </w:r>
          </w:p>
        </w:tc>
      </w:tr>
    </w:tbl>
    <w:p w14:paraId="3E202B65" w14:textId="77777777" w:rsidR="00E61A21" w:rsidRPr="00C91FEA" w:rsidRDefault="00E61A21" w:rsidP="00963E4B">
      <w:pPr>
        <w:pStyle w:val="BodyText"/>
      </w:pPr>
    </w:p>
    <w:p w14:paraId="61AB98F4" w14:textId="77777777" w:rsidR="00194F17" w:rsidRPr="00C91FEA" w:rsidRDefault="00194F17" w:rsidP="00DA5D53">
      <w:pPr>
        <w:rPr>
          <w:bCs/>
          <w:szCs w:val="24"/>
        </w:rPr>
      </w:pPr>
    </w:p>
    <w:p w14:paraId="0F17BD62" w14:textId="7E6BECBA" w:rsidR="001137F1" w:rsidRDefault="001137F1" w:rsidP="00963E4B">
      <w:pPr>
        <w:pStyle w:val="Heading3"/>
      </w:pPr>
      <w:r>
        <w:t>Lesson 12</w:t>
      </w:r>
      <w:r w:rsidR="00963E4B">
        <w:t>.</w:t>
      </w:r>
      <w:r>
        <w:t>7</w:t>
      </w:r>
    </w:p>
    <w:p w14:paraId="1CC90BEE" w14:textId="77777777" w:rsidR="00DA5D53" w:rsidRPr="001137F1" w:rsidRDefault="00DA5D53" w:rsidP="00963E4B">
      <w:pPr>
        <w:pStyle w:val="Heading6"/>
      </w:pPr>
      <w:r w:rsidRPr="001137F1">
        <w:t>Feedback</w:t>
      </w:r>
    </w:p>
    <w:p w14:paraId="67DB6D32" w14:textId="6A5A2A87" w:rsidR="00194F17" w:rsidRPr="00C91FEA" w:rsidRDefault="00194F17" w:rsidP="006C6742">
      <w:pPr>
        <w:pStyle w:val="BodyText8ptafter"/>
      </w:pPr>
      <w:r w:rsidRPr="00C91FEA">
        <w:t xml:space="preserve">What </w:t>
      </w:r>
      <w:r w:rsidRPr="00963E4B">
        <w:t>feedback</w:t>
      </w:r>
      <w:r w:rsidRPr="00C91FEA">
        <w:t xml:space="preserve"> would you like to give the </w:t>
      </w:r>
      <w:r w:rsidR="00B95D5D" w:rsidRPr="00C91FEA">
        <w:t>writer</w:t>
      </w:r>
      <w:r w:rsidRPr="00C91FEA">
        <w:t xml:space="preserve"> of </w:t>
      </w:r>
      <w:r w:rsidR="002E3C96">
        <w:t>this workbook</w:t>
      </w:r>
      <w:r w:rsidRPr="00C91FEA">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F85C12" w:rsidRPr="001443FF" w14:paraId="6BD398A8" w14:textId="77777777" w:rsidTr="004F32D4">
        <w:tc>
          <w:tcPr>
            <w:tcW w:w="10070" w:type="dxa"/>
            <w:shd w:val="clear" w:color="auto" w:fill="DEEAF6" w:themeFill="accent5" w:themeFillTint="33"/>
          </w:tcPr>
          <w:p w14:paraId="521E3492" w14:textId="77777777" w:rsidR="00F85C12" w:rsidRPr="00F85C12" w:rsidRDefault="00F85C12" w:rsidP="00F85C12">
            <w:pPr>
              <w:pStyle w:val="TitleRow"/>
              <w:jc w:val="left"/>
              <w:rPr>
                <w:sz w:val="24"/>
                <w:szCs w:val="24"/>
              </w:rPr>
            </w:pPr>
            <w:r w:rsidRPr="00F85C12">
              <w:rPr>
                <w:sz w:val="24"/>
                <w:szCs w:val="24"/>
              </w:rPr>
              <w:t xml:space="preserve">Type </w:t>
            </w:r>
            <w:r w:rsidRPr="00F85C12">
              <w:rPr>
                <w:sz w:val="24"/>
                <w:szCs w:val="24"/>
                <w:u w:val="single"/>
              </w:rPr>
              <w:t>below</w:t>
            </w:r>
            <w:r w:rsidRPr="00F85C12">
              <w:rPr>
                <w:sz w:val="24"/>
                <w:szCs w:val="24"/>
              </w:rPr>
              <w:t>:</w:t>
            </w:r>
          </w:p>
        </w:tc>
      </w:tr>
      <w:tr w:rsidR="00F85C12" w14:paraId="695313AF" w14:textId="77777777" w:rsidTr="00F85C12">
        <w:trPr>
          <w:trHeight w:val="712"/>
        </w:trPr>
        <w:tc>
          <w:tcPr>
            <w:tcW w:w="10070" w:type="dxa"/>
          </w:tcPr>
          <w:p w14:paraId="2F945A25" w14:textId="77777777" w:rsidR="00F85C12" w:rsidRDefault="00F85C12" w:rsidP="004F32D4">
            <w:pPr>
              <w:pStyle w:val="TableText-Spaced"/>
            </w:pPr>
          </w:p>
        </w:tc>
      </w:tr>
    </w:tbl>
    <w:p w14:paraId="556D7796" w14:textId="77777777" w:rsidR="00E402E5" w:rsidRPr="00C91FEA" w:rsidRDefault="00E402E5" w:rsidP="00F85C12">
      <w:pPr>
        <w:jc w:val="both"/>
        <w:rPr>
          <w:bCs/>
          <w:szCs w:val="24"/>
        </w:rPr>
      </w:pPr>
    </w:p>
    <w:p w14:paraId="63918849" w14:textId="77777777" w:rsidR="00194F17" w:rsidRPr="00C91FEA" w:rsidRDefault="00194F17" w:rsidP="00194F17">
      <w:pPr>
        <w:ind w:left="720"/>
        <w:rPr>
          <w:bCs/>
          <w:szCs w:val="24"/>
        </w:rPr>
      </w:pPr>
    </w:p>
    <w:p w14:paraId="61264DB5" w14:textId="21E2958C" w:rsidR="00C91FEA" w:rsidRDefault="00DA5D53" w:rsidP="006C6742">
      <w:pPr>
        <w:pStyle w:val="Bodytext8keeptogether"/>
        <w:rPr>
          <w:u w:val="single"/>
        </w:rPr>
      </w:pPr>
      <w:r w:rsidRPr="00C91FEA">
        <w:t xml:space="preserve">What is the </w:t>
      </w:r>
      <w:r w:rsidRPr="00963E4B">
        <w:t>likelihood</w:t>
      </w:r>
      <w:r w:rsidRPr="00C91FEA">
        <w:t xml:space="preserve"> you’ll use this </w:t>
      </w:r>
      <w:r w:rsidR="00884BE4">
        <w:t xml:space="preserve">workbook </w:t>
      </w:r>
      <w:r w:rsidRPr="00C91FEA">
        <w:t xml:space="preserve">again? (from 0% to 100%)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685"/>
        <w:gridCol w:w="1260"/>
      </w:tblGrid>
      <w:tr w:rsidR="00E61A21" w:rsidRPr="0011204F" w14:paraId="27331974" w14:textId="77777777" w:rsidTr="00F85C12">
        <w:trPr>
          <w:trHeight w:val="217"/>
        </w:trPr>
        <w:tc>
          <w:tcPr>
            <w:tcW w:w="3685" w:type="dxa"/>
            <w:shd w:val="clear" w:color="auto" w:fill="DEEAF6" w:themeFill="accent5" w:themeFillTint="33"/>
          </w:tcPr>
          <w:p w14:paraId="32EE3D2A" w14:textId="48F2EFE4" w:rsidR="00E61A21" w:rsidRPr="0011204F" w:rsidRDefault="00F85C12" w:rsidP="00E61A21">
            <w:pPr>
              <w:pStyle w:val="TableText-Spaced"/>
            </w:pPr>
            <w:r w:rsidRPr="00C91FEA">
              <w:t xml:space="preserve">Enter percent likelihood </w:t>
            </w:r>
            <w:r w:rsidRPr="00963E4B">
              <w:rPr>
                <w:b/>
                <w:bCs/>
                <w:u w:val="single"/>
              </w:rPr>
              <w:t>here</w:t>
            </w:r>
            <w:r w:rsidRPr="00F85C12">
              <w:rPr>
                <w:b/>
                <w:bCs/>
              </w:rPr>
              <w:t>:</w:t>
            </w:r>
          </w:p>
        </w:tc>
        <w:tc>
          <w:tcPr>
            <w:tcW w:w="1260" w:type="dxa"/>
          </w:tcPr>
          <w:p w14:paraId="78AD30B9" w14:textId="77777777" w:rsidR="00E61A21" w:rsidRPr="0011204F" w:rsidRDefault="00E61A21" w:rsidP="00E61A21">
            <w:pPr>
              <w:pStyle w:val="TableText-Spaced"/>
            </w:pPr>
          </w:p>
        </w:tc>
      </w:tr>
    </w:tbl>
    <w:p w14:paraId="157FF5E5" w14:textId="34AA1325" w:rsidR="00C91FEA" w:rsidRDefault="00C91FEA" w:rsidP="00F85C12">
      <w:pPr>
        <w:rPr>
          <w:bCs/>
          <w:szCs w:val="24"/>
          <w:u w:val="single"/>
        </w:rPr>
      </w:pPr>
    </w:p>
    <w:p w14:paraId="7BAD3E0A" w14:textId="77777777" w:rsidR="00F85C12" w:rsidRDefault="00F85C12" w:rsidP="00F85C12">
      <w:pPr>
        <w:rPr>
          <w:bCs/>
          <w:szCs w:val="24"/>
          <w:u w:val="single"/>
        </w:rPr>
      </w:pPr>
    </w:p>
    <w:p w14:paraId="6908FD33" w14:textId="65A4C11B" w:rsidR="001137F1" w:rsidRDefault="001137F1" w:rsidP="00963E4B">
      <w:pPr>
        <w:pStyle w:val="Heading3"/>
      </w:pPr>
      <w:r>
        <w:lastRenderedPageBreak/>
        <w:t>Lesson 12</w:t>
      </w:r>
      <w:r w:rsidR="00963E4B">
        <w:t>.</w:t>
      </w:r>
      <w:r>
        <w:t>8</w:t>
      </w:r>
    </w:p>
    <w:p w14:paraId="18E67169" w14:textId="5B923CC6" w:rsidR="00C91FEA" w:rsidRPr="00C91FEA" w:rsidRDefault="00963E4B" w:rsidP="00963E4B">
      <w:pPr>
        <w:pStyle w:val="Heading6"/>
      </w:pPr>
      <w:r>
        <w:t>Conclusion</w:t>
      </w:r>
    </w:p>
    <w:p w14:paraId="5B99817D" w14:textId="53FDF94A" w:rsidR="003D726D" w:rsidRPr="00C91FEA" w:rsidRDefault="00C91FEA" w:rsidP="00963E4B">
      <w:pPr>
        <w:pStyle w:val="BodyText"/>
      </w:pPr>
      <w:r w:rsidRPr="00C91FEA">
        <w:t xml:space="preserve">Thank you for </w:t>
      </w:r>
      <w:r>
        <w:t xml:space="preserve">participating in this </w:t>
      </w:r>
      <w:r w:rsidR="00884BE4">
        <w:t xml:space="preserve">workbook </w:t>
      </w:r>
      <w:r>
        <w:t xml:space="preserve">to promote forgiveness of a particular </w:t>
      </w:r>
      <w:r w:rsidR="006E5B69">
        <w:t>hurt</w:t>
      </w:r>
      <w:r>
        <w:t xml:space="preserve"> and </w:t>
      </w:r>
      <w:r w:rsidR="00963E4B">
        <w:t xml:space="preserve">to </w:t>
      </w:r>
      <w:r>
        <w:t>becom</w:t>
      </w:r>
      <w:r w:rsidR="00963E4B">
        <w:t>e</w:t>
      </w:r>
      <w:r>
        <w:t xml:space="preserve"> a more forgiving person.</w:t>
      </w:r>
      <w:r w:rsidR="00963E4B">
        <w:t xml:space="preserve"> In the </w:t>
      </w:r>
      <w:r w:rsidR="00265507">
        <w:t>time</w:t>
      </w:r>
      <w:r w:rsidR="00963E4B">
        <w:t xml:space="preserve"> you spent working on forgiveness, w</w:t>
      </w:r>
      <w:r>
        <w:t xml:space="preserve">e hope you achieved your goals. </w:t>
      </w:r>
      <w:r w:rsidR="00D379FE">
        <w:t xml:space="preserve">But </w:t>
      </w:r>
      <w:r w:rsidR="00963E4B">
        <w:t>you will face</w:t>
      </w:r>
      <w:r w:rsidR="00D379FE">
        <w:t xml:space="preserve"> new challenges </w:t>
      </w:r>
      <w:r w:rsidR="00963E4B">
        <w:t>throughout your life</w:t>
      </w:r>
      <w:r w:rsidR="00D379FE">
        <w:t xml:space="preserve">—new things to forgive. If you experience a new hurt, you can work through this </w:t>
      </w:r>
      <w:r w:rsidR="00884BE4">
        <w:t xml:space="preserve">workbook </w:t>
      </w:r>
      <w:r w:rsidR="00D379FE">
        <w:t xml:space="preserve">again. </w:t>
      </w:r>
      <w:r w:rsidR="00B1782C" w:rsidRPr="00963E4B">
        <w:t xml:space="preserve">If you are not satisfied with </w:t>
      </w:r>
      <w:r w:rsidR="00963E4B" w:rsidRPr="00963E4B">
        <w:t>your progress forgiving the</w:t>
      </w:r>
      <w:r w:rsidR="00B1782C" w:rsidRPr="00963E4B">
        <w:t xml:space="preserve"> particular </w:t>
      </w:r>
      <w:r w:rsidR="00963E4B">
        <w:t>hurt you focused on</w:t>
      </w:r>
      <w:r w:rsidR="00B1782C">
        <w:t xml:space="preserve">, you can repeat </w:t>
      </w:r>
      <w:r w:rsidR="006E5B69">
        <w:t>all or some of the exercises</w:t>
      </w:r>
      <w:r w:rsidR="00B1782C">
        <w:t>.</w:t>
      </w:r>
      <w:r w:rsidR="003D726D">
        <w:t xml:space="preserve"> We hope that you </w:t>
      </w:r>
      <w:r w:rsidR="006E5B69">
        <w:t>can now</w:t>
      </w:r>
      <w:r w:rsidR="003D726D">
        <w:t xml:space="preserve"> live a more forgiving life, and experience the rewards </w:t>
      </w:r>
      <w:r w:rsidR="006E5B69">
        <w:t xml:space="preserve">for </w:t>
      </w:r>
      <w:r w:rsidR="003D726D">
        <w:t xml:space="preserve">yourself and </w:t>
      </w:r>
      <w:r w:rsidR="006E5B69">
        <w:t xml:space="preserve">the </w:t>
      </w:r>
      <w:r w:rsidR="003D726D">
        <w:t xml:space="preserve">people </w:t>
      </w:r>
      <w:r w:rsidR="006E5B69">
        <w:t>you love</w:t>
      </w:r>
      <w:r w:rsidR="003D726D">
        <w:t>.</w:t>
      </w:r>
    </w:p>
    <w:sectPr w:rsidR="003D726D" w:rsidRPr="00C91FEA" w:rsidSect="0082437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8C6A" w14:textId="77777777" w:rsidR="007B4929" w:rsidRDefault="007B4929">
      <w:r>
        <w:separator/>
      </w:r>
    </w:p>
    <w:p w14:paraId="1A23A696" w14:textId="77777777" w:rsidR="007B4929" w:rsidRDefault="007B4929"/>
  </w:endnote>
  <w:endnote w:type="continuationSeparator" w:id="0">
    <w:p w14:paraId="62EA76FA" w14:textId="77777777" w:rsidR="007B4929" w:rsidRDefault="007B4929">
      <w:r>
        <w:continuationSeparator/>
      </w:r>
    </w:p>
    <w:p w14:paraId="57E343DD" w14:textId="77777777" w:rsidR="007B4929" w:rsidRDefault="007B4929"/>
  </w:endnote>
  <w:endnote w:type="continuationNotice" w:id="1">
    <w:p w14:paraId="159503A0" w14:textId="77777777" w:rsidR="007B4929" w:rsidRDefault="007B4929"/>
    <w:p w14:paraId="10B8D649" w14:textId="77777777" w:rsidR="007B4929" w:rsidRDefault="007B4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58780" w14:textId="77777777" w:rsidR="007B4929" w:rsidRDefault="007B4929">
      <w:r>
        <w:separator/>
      </w:r>
    </w:p>
    <w:p w14:paraId="6B8C1822" w14:textId="77777777" w:rsidR="007B4929" w:rsidRDefault="007B4929"/>
  </w:footnote>
  <w:footnote w:type="continuationSeparator" w:id="0">
    <w:p w14:paraId="639A7055" w14:textId="77777777" w:rsidR="007B4929" w:rsidRDefault="007B4929">
      <w:r>
        <w:continuationSeparator/>
      </w:r>
    </w:p>
    <w:p w14:paraId="36D46118" w14:textId="77777777" w:rsidR="007B4929" w:rsidRDefault="007B4929"/>
  </w:footnote>
  <w:footnote w:type="continuationNotice" w:id="1">
    <w:p w14:paraId="16CF84DC" w14:textId="77777777" w:rsidR="007B4929" w:rsidRDefault="007B4929"/>
    <w:p w14:paraId="3228A492" w14:textId="77777777" w:rsidR="007B4929" w:rsidRDefault="007B49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A3A7" w14:textId="34612BBD" w:rsidR="00223E50" w:rsidRDefault="00223E50" w:rsidP="001531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A2047" w14:textId="77777777" w:rsidR="00223E50" w:rsidRDefault="00223E50" w:rsidP="00131682">
    <w:pPr>
      <w:pStyle w:val="Header"/>
      <w:ind w:right="360"/>
    </w:pPr>
  </w:p>
  <w:p w14:paraId="39434E22" w14:textId="77777777" w:rsidR="00223E50" w:rsidRDefault="00223E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6126" w14:textId="067D6027" w:rsidR="00223E50" w:rsidRDefault="00223E50" w:rsidP="001531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E22">
      <w:rPr>
        <w:rStyle w:val="PageNumber"/>
        <w:noProof/>
      </w:rPr>
      <w:t>56</w:t>
    </w:r>
    <w:r>
      <w:rPr>
        <w:rStyle w:val="PageNumber"/>
      </w:rPr>
      <w:fldChar w:fldCharType="end"/>
    </w:r>
  </w:p>
  <w:p w14:paraId="4BE3E903" w14:textId="06112238" w:rsidR="00223E50" w:rsidRDefault="00223E50" w:rsidP="00131682">
    <w:pPr>
      <w:pStyle w:val="Header"/>
      <w:ind w:right="360"/>
      <w:jc w:val="right"/>
    </w:pPr>
    <w:r>
      <w:t>Become a More Forgiving Person: Learning Workbook</w:t>
    </w:r>
  </w:p>
  <w:p w14:paraId="016EFBD3" w14:textId="77777777" w:rsidR="00223E50" w:rsidRDefault="00223E50" w:rsidP="00131682">
    <w:pPr>
      <w:pStyle w:val="Header"/>
      <w:ind w:right="360"/>
      <w:jc w:val="right"/>
    </w:pPr>
  </w:p>
  <w:p w14:paraId="3C4B739D" w14:textId="77777777" w:rsidR="00223E50" w:rsidRDefault="00223E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324D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1011EF"/>
    <w:multiLevelType w:val="hybridMultilevel"/>
    <w:tmpl w:val="4D34516E"/>
    <w:lvl w:ilvl="0" w:tplc="569030AC">
      <w:start w:val="1"/>
      <w:numFmt w:val="bullet"/>
      <w:pStyle w:val="Bulletlist"/>
      <w:lvlText w:val=""/>
      <w:lvlJc w:val="left"/>
      <w:pPr>
        <w:ind w:left="720" w:hanging="360"/>
      </w:pPr>
      <w:rPr>
        <w:rFonts w:ascii="Symbol" w:hAnsi="Symbol" w:hint="default"/>
        <w:sz w:val="24"/>
        <w:szCs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C6AC3"/>
    <w:multiLevelType w:val="hybridMultilevel"/>
    <w:tmpl w:val="667E510A"/>
    <w:lvl w:ilvl="0" w:tplc="4ACE53F0">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51FDF"/>
    <w:multiLevelType w:val="hybridMultilevel"/>
    <w:tmpl w:val="B8E472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2"/>
    <w:lvlOverride w:ilvl="0">
      <w:startOverride w:val="1"/>
    </w:lvlOverride>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en VanBlargan">
    <w15:presenceInfo w15:providerId="AD" w15:userId="S::kvanblargan@nowyouknowmedia.onmicrosoft.com::682e62c1-9d25-4d02-b742-4e1225b4ac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B6"/>
    <w:rsid w:val="000022C8"/>
    <w:rsid w:val="00003E53"/>
    <w:rsid w:val="00006038"/>
    <w:rsid w:val="000073C1"/>
    <w:rsid w:val="000159AF"/>
    <w:rsid w:val="00017FA0"/>
    <w:rsid w:val="00021711"/>
    <w:rsid w:val="000223C8"/>
    <w:rsid w:val="00027427"/>
    <w:rsid w:val="000318CF"/>
    <w:rsid w:val="000346D8"/>
    <w:rsid w:val="00042DFF"/>
    <w:rsid w:val="00051728"/>
    <w:rsid w:val="00051ACB"/>
    <w:rsid w:val="000526FA"/>
    <w:rsid w:val="000544B2"/>
    <w:rsid w:val="00055218"/>
    <w:rsid w:val="000556D9"/>
    <w:rsid w:val="00061545"/>
    <w:rsid w:val="000638CB"/>
    <w:rsid w:val="000658CE"/>
    <w:rsid w:val="00065B86"/>
    <w:rsid w:val="00082A26"/>
    <w:rsid w:val="00082B57"/>
    <w:rsid w:val="00082F6E"/>
    <w:rsid w:val="0008560F"/>
    <w:rsid w:val="00090DE6"/>
    <w:rsid w:val="000A154B"/>
    <w:rsid w:val="000A19B7"/>
    <w:rsid w:val="000A40F0"/>
    <w:rsid w:val="000A47E8"/>
    <w:rsid w:val="000A5FC9"/>
    <w:rsid w:val="000A6C73"/>
    <w:rsid w:val="000A75C3"/>
    <w:rsid w:val="000B1BE1"/>
    <w:rsid w:val="000B435D"/>
    <w:rsid w:val="000B50E6"/>
    <w:rsid w:val="000B62DB"/>
    <w:rsid w:val="000B69B8"/>
    <w:rsid w:val="000B7F4D"/>
    <w:rsid w:val="000C0600"/>
    <w:rsid w:val="000C2FBA"/>
    <w:rsid w:val="000C4B83"/>
    <w:rsid w:val="000C61EA"/>
    <w:rsid w:val="000C6797"/>
    <w:rsid w:val="000C6897"/>
    <w:rsid w:val="000C69B1"/>
    <w:rsid w:val="000C6DA6"/>
    <w:rsid w:val="000C742E"/>
    <w:rsid w:val="000D380E"/>
    <w:rsid w:val="000D7544"/>
    <w:rsid w:val="000E1E3F"/>
    <w:rsid w:val="000E2EFD"/>
    <w:rsid w:val="000E6789"/>
    <w:rsid w:val="000E7C73"/>
    <w:rsid w:val="000F1C5C"/>
    <w:rsid w:val="000F3A31"/>
    <w:rsid w:val="000F731F"/>
    <w:rsid w:val="00101A27"/>
    <w:rsid w:val="00106E47"/>
    <w:rsid w:val="001113E0"/>
    <w:rsid w:val="0011204F"/>
    <w:rsid w:val="00112114"/>
    <w:rsid w:val="00112FE8"/>
    <w:rsid w:val="001137F1"/>
    <w:rsid w:val="00113F67"/>
    <w:rsid w:val="001160F3"/>
    <w:rsid w:val="001223AD"/>
    <w:rsid w:val="0012298F"/>
    <w:rsid w:val="00122B5F"/>
    <w:rsid w:val="00125B98"/>
    <w:rsid w:val="001276D1"/>
    <w:rsid w:val="001309F5"/>
    <w:rsid w:val="00131682"/>
    <w:rsid w:val="0013177E"/>
    <w:rsid w:val="001319C1"/>
    <w:rsid w:val="00131CA1"/>
    <w:rsid w:val="00134C38"/>
    <w:rsid w:val="0013657A"/>
    <w:rsid w:val="00142E31"/>
    <w:rsid w:val="0014368F"/>
    <w:rsid w:val="001443FF"/>
    <w:rsid w:val="0014727F"/>
    <w:rsid w:val="00150D0B"/>
    <w:rsid w:val="00150EAD"/>
    <w:rsid w:val="00151C06"/>
    <w:rsid w:val="0015315E"/>
    <w:rsid w:val="001554F6"/>
    <w:rsid w:val="00156E7C"/>
    <w:rsid w:val="001579F0"/>
    <w:rsid w:val="00160FE6"/>
    <w:rsid w:val="00162E33"/>
    <w:rsid w:val="001641AA"/>
    <w:rsid w:val="00171F73"/>
    <w:rsid w:val="0017213B"/>
    <w:rsid w:val="0017403F"/>
    <w:rsid w:val="00175B32"/>
    <w:rsid w:val="00176208"/>
    <w:rsid w:val="001807B4"/>
    <w:rsid w:val="00191182"/>
    <w:rsid w:val="00191D6B"/>
    <w:rsid w:val="00192236"/>
    <w:rsid w:val="00193A9B"/>
    <w:rsid w:val="00194F17"/>
    <w:rsid w:val="001A4DAD"/>
    <w:rsid w:val="001A644F"/>
    <w:rsid w:val="001A7061"/>
    <w:rsid w:val="001A7538"/>
    <w:rsid w:val="001B1C6C"/>
    <w:rsid w:val="001B3073"/>
    <w:rsid w:val="001B6A0B"/>
    <w:rsid w:val="001B6CF2"/>
    <w:rsid w:val="001C0417"/>
    <w:rsid w:val="001C3CB6"/>
    <w:rsid w:val="001C4BDC"/>
    <w:rsid w:val="001C6738"/>
    <w:rsid w:val="001C76C6"/>
    <w:rsid w:val="001C7FB8"/>
    <w:rsid w:val="001D4199"/>
    <w:rsid w:val="001D5F75"/>
    <w:rsid w:val="001E298D"/>
    <w:rsid w:val="001E415E"/>
    <w:rsid w:val="001E5A7C"/>
    <w:rsid w:val="001E735A"/>
    <w:rsid w:val="001F118E"/>
    <w:rsid w:val="001F12CF"/>
    <w:rsid w:val="001F17A5"/>
    <w:rsid w:val="001F5198"/>
    <w:rsid w:val="00200DF9"/>
    <w:rsid w:val="00201FAF"/>
    <w:rsid w:val="00203371"/>
    <w:rsid w:val="00203F83"/>
    <w:rsid w:val="002046AC"/>
    <w:rsid w:val="0020623C"/>
    <w:rsid w:val="00210278"/>
    <w:rsid w:val="00212A64"/>
    <w:rsid w:val="002147D3"/>
    <w:rsid w:val="00216095"/>
    <w:rsid w:val="002173BA"/>
    <w:rsid w:val="00223E50"/>
    <w:rsid w:val="00227F09"/>
    <w:rsid w:val="002328C2"/>
    <w:rsid w:val="002335F9"/>
    <w:rsid w:val="00233B91"/>
    <w:rsid w:val="002352B8"/>
    <w:rsid w:val="002375B8"/>
    <w:rsid w:val="00240223"/>
    <w:rsid w:val="00242EE4"/>
    <w:rsid w:val="00247257"/>
    <w:rsid w:val="00247A9D"/>
    <w:rsid w:val="00250F87"/>
    <w:rsid w:val="0025570A"/>
    <w:rsid w:val="00256946"/>
    <w:rsid w:val="00256DD4"/>
    <w:rsid w:val="002601F8"/>
    <w:rsid w:val="0026151A"/>
    <w:rsid w:val="00261E40"/>
    <w:rsid w:val="0026224C"/>
    <w:rsid w:val="00265507"/>
    <w:rsid w:val="0027167A"/>
    <w:rsid w:val="0027574F"/>
    <w:rsid w:val="00281ED1"/>
    <w:rsid w:val="0028373C"/>
    <w:rsid w:val="00285499"/>
    <w:rsid w:val="00291038"/>
    <w:rsid w:val="0029108E"/>
    <w:rsid w:val="00291276"/>
    <w:rsid w:val="00292EBA"/>
    <w:rsid w:val="00293F91"/>
    <w:rsid w:val="002942EE"/>
    <w:rsid w:val="00294337"/>
    <w:rsid w:val="00294B22"/>
    <w:rsid w:val="002952FF"/>
    <w:rsid w:val="00295640"/>
    <w:rsid w:val="00296D12"/>
    <w:rsid w:val="00297784"/>
    <w:rsid w:val="002A2491"/>
    <w:rsid w:val="002A251A"/>
    <w:rsid w:val="002A64BC"/>
    <w:rsid w:val="002B0C38"/>
    <w:rsid w:val="002B33F9"/>
    <w:rsid w:val="002B3EE9"/>
    <w:rsid w:val="002B4A7C"/>
    <w:rsid w:val="002B658B"/>
    <w:rsid w:val="002B6A2C"/>
    <w:rsid w:val="002B7F8B"/>
    <w:rsid w:val="002C0042"/>
    <w:rsid w:val="002C17D7"/>
    <w:rsid w:val="002D1E07"/>
    <w:rsid w:val="002D2B82"/>
    <w:rsid w:val="002D3B31"/>
    <w:rsid w:val="002D6EE9"/>
    <w:rsid w:val="002E1B10"/>
    <w:rsid w:val="002E3C96"/>
    <w:rsid w:val="002F2AE5"/>
    <w:rsid w:val="002F3D18"/>
    <w:rsid w:val="002F57EE"/>
    <w:rsid w:val="002F5D3A"/>
    <w:rsid w:val="002F6F26"/>
    <w:rsid w:val="00302AF8"/>
    <w:rsid w:val="00303C45"/>
    <w:rsid w:val="003069C8"/>
    <w:rsid w:val="00310DBF"/>
    <w:rsid w:val="003112D0"/>
    <w:rsid w:val="00311EAB"/>
    <w:rsid w:val="003133A2"/>
    <w:rsid w:val="003227AE"/>
    <w:rsid w:val="003227C9"/>
    <w:rsid w:val="00322CB7"/>
    <w:rsid w:val="00326EF6"/>
    <w:rsid w:val="00327052"/>
    <w:rsid w:val="0032723F"/>
    <w:rsid w:val="00330FF5"/>
    <w:rsid w:val="003321FF"/>
    <w:rsid w:val="003354A2"/>
    <w:rsid w:val="00336D2A"/>
    <w:rsid w:val="00337836"/>
    <w:rsid w:val="00337BEF"/>
    <w:rsid w:val="003445A6"/>
    <w:rsid w:val="00344EF5"/>
    <w:rsid w:val="003452AF"/>
    <w:rsid w:val="0034668A"/>
    <w:rsid w:val="003510A8"/>
    <w:rsid w:val="003524D8"/>
    <w:rsid w:val="00357E32"/>
    <w:rsid w:val="00367736"/>
    <w:rsid w:val="00370AFF"/>
    <w:rsid w:val="00376684"/>
    <w:rsid w:val="003832ED"/>
    <w:rsid w:val="00384639"/>
    <w:rsid w:val="00390848"/>
    <w:rsid w:val="0039358D"/>
    <w:rsid w:val="0039418A"/>
    <w:rsid w:val="00394519"/>
    <w:rsid w:val="003A12B1"/>
    <w:rsid w:val="003A7816"/>
    <w:rsid w:val="003B1237"/>
    <w:rsid w:val="003B191A"/>
    <w:rsid w:val="003B19FA"/>
    <w:rsid w:val="003B2CDD"/>
    <w:rsid w:val="003B6B6B"/>
    <w:rsid w:val="003C09BF"/>
    <w:rsid w:val="003C10C4"/>
    <w:rsid w:val="003C1A29"/>
    <w:rsid w:val="003C1CB3"/>
    <w:rsid w:val="003C3F8A"/>
    <w:rsid w:val="003C6B7D"/>
    <w:rsid w:val="003D0309"/>
    <w:rsid w:val="003D1C65"/>
    <w:rsid w:val="003D3816"/>
    <w:rsid w:val="003D726D"/>
    <w:rsid w:val="003E2AC3"/>
    <w:rsid w:val="003E3661"/>
    <w:rsid w:val="003E4A51"/>
    <w:rsid w:val="003E5BFD"/>
    <w:rsid w:val="003E6EA6"/>
    <w:rsid w:val="003E7448"/>
    <w:rsid w:val="003F1771"/>
    <w:rsid w:val="003F17EF"/>
    <w:rsid w:val="003F3553"/>
    <w:rsid w:val="003F4E9D"/>
    <w:rsid w:val="003F5F91"/>
    <w:rsid w:val="003F63B9"/>
    <w:rsid w:val="003F7D0D"/>
    <w:rsid w:val="00400A56"/>
    <w:rsid w:val="00400EA7"/>
    <w:rsid w:val="00401A93"/>
    <w:rsid w:val="0040491B"/>
    <w:rsid w:val="00411867"/>
    <w:rsid w:val="00412DC2"/>
    <w:rsid w:val="0041360C"/>
    <w:rsid w:val="0041569C"/>
    <w:rsid w:val="00415A12"/>
    <w:rsid w:val="00416E49"/>
    <w:rsid w:val="004176AC"/>
    <w:rsid w:val="00422AE2"/>
    <w:rsid w:val="00422CC1"/>
    <w:rsid w:val="00427202"/>
    <w:rsid w:val="00430642"/>
    <w:rsid w:val="00432FFA"/>
    <w:rsid w:val="0043382A"/>
    <w:rsid w:val="004408C6"/>
    <w:rsid w:val="00442B26"/>
    <w:rsid w:val="0044654D"/>
    <w:rsid w:val="0044693B"/>
    <w:rsid w:val="00447157"/>
    <w:rsid w:val="0045262A"/>
    <w:rsid w:val="00454168"/>
    <w:rsid w:val="00454EC9"/>
    <w:rsid w:val="004560C9"/>
    <w:rsid w:val="004567CD"/>
    <w:rsid w:val="00457415"/>
    <w:rsid w:val="004621FD"/>
    <w:rsid w:val="0046777B"/>
    <w:rsid w:val="0047206F"/>
    <w:rsid w:val="0047337F"/>
    <w:rsid w:val="00481AF5"/>
    <w:rsid w:val="004830F1"/>
    <w:rsid w:val="00486B09"/>
    <w:rsid w:val="004915DD"/>
    <w:rsid w:val="004918CB"/>
    <w:rsid w:val="00492BF3"/>
    <w:rsid w:val="00492D3A"/>
    <w:rsid w:val="004933FC"/>
    <w:rsid w:val="00495A48"/>
    <w:rsid w:val="004A0722"/>
    <w:rsid w:val="004A1A43"/>
    <w:rsid w:val="004B3566"/>
    <w:rsid w:val="004B3BB9"/>
    <w:rsid w:val="004B4933"/>
    <w:rsid w:val="004C054B"/>
    <w:rsid w:val="004C1F5C"/>
    <w:rsid w:val="004C1FC5"/>
    <w:rsid w:val="004C4649"/>
    <w:rsid w:val="004D1EFF"/>
    <w:rsid w:val="004D3592"/>
    <w:rsid w:val="004E2A34"/>
    <w:rsid w:val="004E474D"/>
    <w:rsid w:val="004E60AF"/>
    <w:rsid w:val="004E7016"/>
    <w:rsid w:val="004F3141"/>
    <w:rsid w:val="004F32D4"/>
    <w:rsid w:val="00501F12"/>
    <w:rsid w:val="0050293B"/>
    <w:rsid w:val="00505ACC"/>
    <w:rsid w:val="0050748F"/>
    <w:rsid w:val="00513490"/>
    <w:rsid w:val="00516899"/>
    <w:rsid w:val="00522BEF"/>
    <w:rsid w:val="00522E2B"/>
    <w:rsid w:val="005246A0"/>
    <w:rsid w:val="00524DD6"/>
    <w:rsid w:val="00525964"/>
    <w:rsid w:val="00525ED3"/>
    <w:rsid w:val="005310D6"/>
    <w:rsid w:val="0053718D"/>
    <w:rsid w:val="00537C8C"/>
    <w:rsid w:val="00537DEC"/>
    <w:rsid w:val="00544AF1"/>
    <w:rsid w:val="005554A4"/>
    <w:rsid w:val="00557DA7"/>
    <w:rsid w:val="0056176F"/>
    <w:rsid w:val="00561FB7"/>
    <w:rsid w:val="00563E7C"/>
    <w:rsid w:val="00565563"/>
    <w:rsid w:val="00567128"/>
    <w:rsid w:val="00570C1B"/>
    <w:rsid w:val="00573B51"/>
    <w:rsid w:val="00573B82"/>
    <w:rsid w:val="005750FB"/>
    <w:rsid w:val="005817F2"/>
    <w:rsid w:val="00583A99"/>
    <w:rsid w:val="005845F5"/>
    <w:rsid w:val="005866B5"/>
    <w:rsid w:val="005900B8"/>
    <w:rsid w:val="005949F8"/>
    <w:rsid w:val="00595900"/>
    <w:rsid w:val="005A2B10"/>
    <w:rsid w:val="005A342B"/>
    <w:rsid w:val="005A634E"/>
    <w:rsid w:val="005A6537"/>
    <w:rsid w:val="005B213C"/>
    <w:rsid w:val="005B6D94"/>
    <w:rsid w:val="005C26F9"/>
    <w:rsid w:val="005C306D"/>
    <w:rsid w:val="005C736E"/>
    <w:rsid w:val="005D172D"/>
    <w:rsid w:val="005D23F5"/>
    <w:rsid w:val="005D4D17"/>
    <w:rsid w:val="005E0945"/>
    <w:rsid w:val="005F0978"/>
    <w:rsid w:val="005F36B5"/>
    <w:rsid w:val="005F626D"/>
    <w:rsid w:val="005F7FC9"/>
    <w:rsid w:val="00600264"/>
    <w:rsid w:val="006029C0"/>
    <w:rsid w:val="00604ED0"/>
    <w:rsid w:val="0060521D"/>
    <w:rsid w:val="006060F1"/>
    <w:rsid w:val="006072BC"/>
    <w:rsid w:val="0061137F"/>
    <w:rsid w:val="00615F30"/>
    <w:rsid w:val="0061709D"/>
    <w:rsid w:val="0061789C"/>
    <w:rsid w:val="006218D5"/>
    <w:rsid w:val="006266F1"/>
    <w:rsid w:val="0063716F"/>
    <w:rsid w:val="0064157E"/>
    <w:rsid w:val="00641E4A"/>
    <w:rsid w:val="00642023"/>
    <w:rsid w:val="00645C33"/>
    <w:rsid w:val="0065011E"/>
    <w:rsid w:val="006503E8"/>
    <w:rsid w:val="0065732F"/>
    <w:rsid w:val="006672EF"/>
    <w:rsid w:val="006673E4"/>
    <w:rsid w:val="00667884"/>
    <w:rsid w:val="006701FD"/>
    <w:rsid w:val="00671B1B"/>
    <w:rsid w:val="00674C84"/>
    <w:rsid w:val="00676CEE"/>
    <w:rsid w:val="00685C51"/>
    <w:rsid w:val="0068639E"/>
    <w:rsid w:val="00686950"/>
    <w:rsid w:val="00687ABA"/>
    <w:rsid w:val="00691CBC"/>
    <w:rsid w:val="00692FD5"/>
    <w:rsid w:val="006930B7"/>
    <w:rsid w:val="006930DF"/>
    <w:rsid w:val="006930EE"/>
    <w:rsid w:val="006941E3"/>
    <w:rsid w:val="00694A34"/>
    <w:rsid w:val="006957B8"/>
    <w:rsid w:val="00697083"/>
    <w:rsid w:val="00697D46"/>
    <w:rsid w:val="00697E95"/>
    <w:rsid w:val="006A182A"/>
    <w:rsid w:val="006A2FBD"/>
    <w:rsid w:val="006C0074"/>
    <w:rsid w:val="006C280B"/>
    <w:rsid w:val="006C2EB2"/>
    <w:rsid w:val="006C5CA5"/>
    <w:rsid w:val="006C6742"/>
    <w:rsid w:val="006D01D8"/>
    <w:rsid w:val="006D02D9"/>
    <w:rsid w:val="006D0F92"/>
    <w:rsid w:val="006D1642"/>
    <w:rsid w:val="006D3483"/>
    <w:rsid w:val="006D77BE"/>
    <w:rsid w:val="006E09F7"/>
    <w:rsid w:val="006E16A9"/>
    <w:rsid w:val="006E2E83"/>
    <w:rsid w:val="006E40B8"/>
    <w:rsid w:val="006E5B69"/>
    <w:rsid w:val="006E79D0"/>
    <w:rsid w:val="006E7C07"/>
    <w:rsid w:val="006F1DA4"/>
    <w:rsid w:val="006F1DD0"/>
    <w:rsid w:val="006F76E5"/>
    <w:rsid w:val="006F7E1D"/>
    <w:rsid w:val="00700F5E"/>
    <w:rsid w:val="00701B5D"/>
    <w:rsid w:val="00705CFE"/>
    <w:rsid w:val="00706F6A"/>
    <w:rsid w:val="00714468"/>
    <w:rsid w:val="0071595E"/>
    <w:rsid w:val="00716A2A"/>
    <w:rsid w:val="00717204"/>
    <w:rsid w:val="007211E2"/>
    <w:rsid w:val="00721661"/>
    <w:rsid w:val="007227B3"/>
    <w:rsid w:val="007322D2"/>
    <w:rsid w:val="007322F6"/>
    <w:rsid w:val="007341AB"/>
    <w:rsid w:val="00736998"/>
    <w:rsid w:val="00736B25"/>
    <w:rsid w:val="007409D0"/>
    <w:rsid w:val="00741868"/>
    <w:rsid w:val="00742872"/>
    <w:rsid w:val="007441E1"/>
    <w:rsid w:val="00744997"/>
    <w:rsid w:val="00746E6A"/>
    <w:rsid w:val="0074738C"/>
    <w:rsid w:val="007505C8"/>
    <w:rsid w:val="00750FDF"/>
    <w:rsid w:val="00753684"/>
    <w:rsid w:val="00755411"/>
    <w:rsid w:val="00760D2C"/>
    <w:rsid w:val="00761F3D"/>
    <w:rsid w:val="0076442F"/>
    <w:rsid w:val="0076535D"/>
    <w:rsid w:val="00770189"/>
    <w:rsid w:val="0077447B"/>
    <w:rsid w:val="00774A43"/>
    <w:rsid w:val="00782680"/>
    <w:rsid w:val="00787370"/>
    <w:rsid w:val="00787607"/>
    <w:rsid w:val="00787EEE"/>
    <w:rsid w:val="00794E41"/>
    <w:rsid w:val="00796AFC"/>
    <w:rsid w:val="0079797C"/>
    <w:rsid w:val="007A20A8"/>
    <w:rsid w:val="007A41BD"/>
    <w:rsid w:val="007A66FB"/>
    <w:rsid w:val="007B09A7"/>
    <w:rsid w:val="007B0EB2"/>
    <w:rsid w:val="007B2ACD"/>
    <w:rsid w:val="007B3893"/>
    <w:rsid w:val="007B4929"/>
    <w:rsid w:val="007C04E2"/>
    <w:rsid w:val="007C0650"/>
    <w:rsid w:val="007C2721"/>
    <w:rsid w:val="007C335D"/>
    <w:rsid w:val="007D2792"/>
    <w:rsid w:val="007D382B"/>
    <w:rsid w:val="007D42EE"/>
    <w:rsid w:val="007D5371"/>
    <w:rsid w:val="007D559B"/>
    <w:rsid w:val="007E27E7"/>
    <w:rsid w:val="007E5CA5"/>
    <w:rsid w:val="007E796D"/>
    <w:rsid w:val="007F03CB"/>
    <w:rsid w:val="007F144E"/>
    <w:rsid w:val="007F1A03"/>
    <w:rsid w:val="007F2A17"/>
    <w:rsid w:val="007F3C48"/>
    <w:rsid w:val="007F4437"/>
    <w:rsid w:val="007F71CE"/>
    <w:rsid w:val="00804861"/>
    <w:rsid w:val="0080783C"/>
    <w:rsid w:val="00812C32"/>
    <w:rsid w:val="00822E0C"/>
    <w:rsid w:val="00824375"/>
    <w:rsid w:val="008272B8"/>
    <w:rsid w:val="00831C0D"/>
    <w:rsid w:val="008328A1"/>
    <w:rsid w:val="00834328"/>
    <w:rsid w:val="00834896"/>
    <w:rsid w:val="00836164"/>
    <w:rsid w:val="00841AEB"/>
    <w:rsid w:val="008428B7"/>
    <w:rsid w:val="00843609"/>
    <w:rsid w:val="00844DB7"/>
    <w:rsid w:val="0084503D"/>
    <w:rsid w:val="008460C2"/>
    <w:rsid w:val="00847AC6"/>
    <w:rsid w:val="008502F8"/>
    <w:rsid w:val="00851948"/>
    <w:rsid w:val="00851BEC"/>
    <w:rsid w:val="00852309"/>
    <w:rsid w:val="008557C9"/>
    <w:rsid w:val="0085596C"/>
    <w:rsid w:val="00856583"/>
    <w:rsid w:val="00860A7E"/>
    <w:rsid w:val="00861094"/>
    <w:rsid w:val="00864EAB"/>
    <w:rsid w:val="00865FFF"/>
    <w:rsid w:val="00867A33"/>
    <w:rsid w:val="00870FB8"/>
    <w:rsid w:val="00872A81"/>
    <w:rsid w:val="00877DCF"/>
    <w:rsid w:val="00884BE4"/>
    <w:rsid w:val="00886B0F"/>
    <w:rsid w:val="0089042D"/>
    <w:rsid w:val="00894119"/>
    <w:rsid w:val="00894796"/>
    <w:rsid w:val="00896E5F"/>
    <w:rsid w:val="008B1162"/>
    <w:rsid w:val="008B1688"/>
    <w:rsid w:val="008B17A4"/>
    <w:rsid w:val="008B1952"/>
    <w:rsid w:val="008B270D"/>
    <w:rsid w:val="008B36EF"/>
    <w:rsid w:val="008B4555"/>
    <w:rsid w:val="008C4524"/>
    <w:rsid w:val="008C6248"/>
    <w:rsid w:val="008D014D"/>
    <w:rsid w:val="008D370E"/>
    <w:rsid w:val="008D5E33"/>
    <w:rsid w:val="008E3AA2"/>
    <w:rsid w:val="008E61EF"/>
    <w:rsid w:val="008E7366"/>
    <w:rsid w:val="008F0A28"/>
    <w:rsid w:val="008F17F1"/>
    <w:rsid w:val="008F5C05"/>
    <w:rsid w:val="009003A0"/>
    <w:rsid w:val="009026C1"/>
    <w:rsid w:val="009049CC"/>
    <w:rsid w:val="00904F4B"/>
    <w:rsid w:val="009055AE"/>
    <w:rsid w:val="00916046"/>
    <w:rsid w:val="00920B2F"/>
    <w:rsid w:val="009270A5"/>
    <w:rsid w:val="00927BC4"/>
    <w:rsid w:val="00943039"/>
    <w:rsid w:val="00943759"/>
    <w:rsid w:val="00944772"/>
    <w:rsid w:val="00945ACF"/>
    <w:rsid w:val="00946014"/>
    <w:rsid w:val="009472DE"/>
    <w:rsid w:val="00950667"/>
    <w:rsid w:val="00950B06"/>
    <w:rsid w:val="00953046"/>
    <w:rsid w:val="009539B9"/>
    <w:rsid w:val="00954E64"/>
    <w:rsid w:val="00957E24"/>
    <w:rsid w:val="009615E6"/>
    <w:rsid w:val="00961C74"/>
    <w:rsid w:val="00962FF5"/>
    <w:rsid w:val="00963E4B"/>
    <w:rsid w:val="0096610C"/>
    <w:rsid w:val="009705C7"/>
    <w:rsid w:val="00971CC8"/>
    <w:rsid w:val="00972946"/>
    <w:rsid w:val="009802B7"/>
    <w:rsid w:val="00983844"/>
    <w:rsid w:val="0098682B"/>
    <w:rsid w:val="00992FC3"/>
    <w:rsid w:val="009952A3"/>
    <w:rsid w:val="00997C60"/>
    <w:rsid w:val="00997EB6"/>
    <w:rsid w:val="009A12F4"/>
    <w:rsid w:val="009A227A"/>
    <w:rsid w:val="009A49A6"/>
    <w:rsid w:val="009A50C5"/>
    <w:rsid w:val="009A65A2"/>
    <w:rsid w:val="009B059E"/>
    <w:rsid w:val="009B292E"/>
    <w:rsid w:val="009B4F9B"/>
    <w:rsid w:val="009B71F4"/>
    <w:rsid w:val="009C05FD"/>
    <w:rsid w:val="009C1896"/>
    <w:rsid w:val="009C208C"/>
    <w:rsid w:val="009C4448"/>
    <w:rsid w:val="009C7B4A"/>
    <w:rsid w:val="009D6899"/>
    <w:rsid w:val="009D717B"/>
    <w:rsid w:val="009E4880"/>
    <w:rsid w:val="009F1D88"/>
    <w:rsid w:val="009F408F"/>
    <w:rsid w:val="009F40AA"/>
    <w:rsid w:val="009F40D6"/>
    <w:rsid w:val="009F490B"/>
    <w:rsid w:val="009F6AB7"/>
    <w:rsid w:val="00A03D9E"/>
    <w:rsid w:val="00A040F2"/>
    <w:rsid w:val="00A0506E"/>
    <w:rsid w:val="00A05EA7"/>
    <w:rsid w:val="00A11413"/>
    <w:rsid w:val="00A11CA5"/>
    <w:rsid w:val="00A14DA9"/>
    <w:rsid w:val="00A14EE1"/>
    <w:rsid w:val="00A179A2"/>
    <w:rsid w:val="00A201A8"/>
    <w:rsid w:val="00A204FE"/>
    <w:rsid w:val="00A2056E"/>
    <w:rsid w:val="00A205ED"/>
    <w:rsid w:val="00A2364C"/>
    <w:rsid w:val="00A2547E"/>
    <w:rsid w:val="00A26C46"/>
    <w:rsid w:val="00A26F23"/>
    <w:rsid w:val="00A274AF"/>
    <w:rsid w:val="00A3083B"/>
    <w:rsid w:val="00A35A7E"/>
    <w:rsid w:val="00A4410C"/>
    <w:rsid w:val="00A5026F"/>
    <w:rsid w:val="00A5050A"/>
    <w:rsid w:val="00A508FD"/>
    <w:rsid w:val="00A5643F"/>
    <w:rsid w:val="00A56C75"/>
    <w:rsid w:val="00A570FA"/>
    <w:rsid w:val="00A57249"/>
    <w:rsid w:val="00A5786D"/>
    <w:rsid w:val="00A57D50"/>
    <w:rsid w:val="00A63C8D"/>
    <w:rsid w:val="00A6481C"/>
    <w:rsid w:val="00A6485E"/>
    <w:rsid w:val="00A64916"/>
    <w:rsid w:val="00A67465"/>
    <w:rsid w:val="00A70DC3"/>
    <w:rsid w:val="00A7289C"/>
    <w:rsid w:val="00A72CA7"/>
    <w:rsid w:val="00A72D6C"/>
    <w:rsid w:val="00A77140"/>
    <w:rsid w:val="00A83B6D"/>
    <w:rsid w:val="00A86CA8"/>
    <w:rsid w:val="00A86F36"/>
    <w:rsid w:val="00A87904"/>
    <w:rsid w:val="00A9529C"/>
    <w:rsid w:val="00AB623A"/>
    <w:rsid w:val="00AB767D"/>
    <w:rsid w:val="00AC4B0B"/>
    <w:rsid w:val="00AC6CDD"/>
    <w:rsid w:val="00AC7201"/>
    <w:rsid w:val="00AD003C"/>
    <w:rsid w:val="00AD372A"/>
    <w:rsid w:val="00AD63EA"/>
    <w:rsid w:val="00AD68AA"/>
    <w:rsid w:val="00AE3990"/>
    <w:rsid w:val="00AE54B8"/>
    <w:rsid w:val="00AE695A"/>
    <w:rsid w:val="00AE7525"/>
    <w:rsid w:val="00AF574F"/>
    <w:rsid w:val="00B01DDA"/>
    <w:rsid w:val="00B073BA"/>
    <w:rsid w:val="00B10F50"/>
    <w:rsid w:val="00B12A30"/>
    <w:rsid w:val="00B12DCC"/>
    <w:rsid w:val="00B17302"/>
    <w:rsid w:val="00B1782C"/>
    <w:rsid w:val="00B20334"/>
    <w:rsid w:val="00B23771"/>
    <w:rsid w:val="00B24923"/>
    <w:rsid w:val="00B259A8"/>
    <w:rsid w:val="00B25B4B"/>
    <w:rsid w:val="00B25E3D"/>
    <w:rsid w:val="00B26B0F"/>
    <w:rsid w:val="00B30D89"/>
    <w:rsid w:val="00B31055"/>
    <w:rsid w:val="00B335E6"/>
    <w:rsid w:val="00B342B3"/>
    <w:rsid w:val="00B415F7"/>
    <w:rsid w:val="00B42DEB"/>
    <w:rsid w:val="00B45A7B"/>
    <w:rsid w:val="00B46C35"/>
    <w:rsid w:val="00B504BE"/>
    <w:rsid w:val="00B51033"/>
    <w:rsid w:val="00B51137"/>
    <w:rsid w:val="00B53A2B"/>
    <w:rsid w:val="00B57C70"/>
    <w:rsid w:val="00B6210A"/>
    <w:rsid w:val="00B62B51"/>
    <w:rsid w:val="00B65395"/>
    <w:rsid w:val="00B66E21"/>
    <w:rsid w:val="00B72FCD"/>
    <w:rsid w:val="00B739C6"/>
    <w:rsid w:val="00B768EE"/>
    <w:rsid w:val="00B80880"/>
    <w:rsid w:val="00B8289D"/>
    <w:rsid w:val="00B8727E"/>
    <w:rsid w:val="00B91529"/>
    <w:rsid w:val="00B94391"/>
    <w:rsid w:val="00B95D5D"/>
    <w:rsid w:val="00B9779B"/>
    <w:rsid w:val="00BA2E27"/>
    <w:rsid w:val="00BA4C37"/>
    <w:rsid w:val="00BA526A"/>
    <w:rsid w:val="00BA7C85"/>
    <w:rsid w:val="00BB2755"/>
    <w:rsid w:val="00BB2D4E"/>
    <w:rsid w:val="00BB5072"/>
    <w:rsid w:val="00BC1395"/>
    <w:rsid w:val="00BC3832"/>
    <w:rsid w:val="00BC6238"/>
    <w:rsid w:val="00BC6D05"/>
    <w:rsid w:val="00BD33DC"/>
    <w:rsid w:val="00BD4F6D"/>
    <w:rsid w:val="00BD6A43"/>
    <w:rsid w:val="00BD7585"/>
    <w:rsid w:val="00BE0399"/>
    <w:rsid w:val="00BE449C"/>
    <w:rsid w:val="00BE47E5"/>
    <w:rsid w:val="00BE4EC3"/>
    <w:rsid w:val="00BE5DCE"/>
    <w:rsid w:val="00BE60D6"/>
    <w:rsid w:val="00BE718D"/>
    <w:rsid w:val="00BE7EC2"/>
    <w:rsid w:val="00BF1F74"/>
    <w:rsid w:val="00BF53E4"/>
    <w:rsid w:val="00BF5D2F"/>
    <w:rsid w:val="00C00595"/>
    <w:rsid w:val="00C01D8B"/>
    <w:rsid w:val="00C03AA7"/>
    <w:rsid w:val="00C04DB6"/>
    <w:rsid w:val="00C114C8"/>
    <w:rsid w:val="00C124C1"/>
    <w:rsid w:val="00C12754"/>
    <w:rsid w:val="00C13B5E"/>
    <w:rsid w:val="00C22E49"/>
    <w:rsid w:val="00C311DB"/>
    <w:rsid w:val="00C32EF9"/>
    <w:rsid w:val="00C33C86"/>
    <w:rsid w:val="00C3490B"/>
    <w:rsid w:val="00C44252"/>
    <w:rsid w:val="00C50F18"/>
    <w:rsid w:val="00C5448C"/>
    <w:rsid w:val="00C54B20"/>
    <w:rsid w:val="00C564F7"/>
    <w:rsid w:val="00C56D19"/>
    <w:rsid w:val="00C63C40"/>
    <w:rsid w:val="00C70DF4"/>
    <w:rsid w:val="00C72E22"/>
    <w:rsid w:val="00C7317F"/>
    <w:rsid w:val="00C73821"/>
    <w:rsid w:val="00C76D0C"/>
    <w:rsid w:val="00C777EA"/>
    <w:rsid w:val="00C8144E"/>
    <w:rsid w:val="00C82FFA"/>
    <w:rsid w:val="00C83850"/>
    <w:rsid w:val="00C84916"/>
    <w:rsid w:val="00C84E8B"/>
    <w:rsid w:val="00C850CA"/>
    <w:rsid w:val="00C91FEA"/>
    <w:rsid w:val="00C972F6"/>
    <w:rsid w:val="00C97868"/>
    <w:rsid w:val="00CA03D6"/>
    <w:rsid w:val="00CA17F6"/>
    <w:rsid w:val="00CA359B"/>
    <w:rsid w:val="00CA551C"/>
    <w:rsid w:val="00CA760B"/>
    <w:rsid w:val="00CB5A3A"/>
    <w:rsid w:val="00CC0CAE"/>
    <w:rsid w:val="00CC3159"/>
    <w:rsid w:val="00CC6076"/>
    <w:rsid w:val="00CC63F7"/>
    <w:rsid w:val="00CC73B2"/>
    <w:rsid w:val="00CD2875"/>
    <w:rsid w:val="00CD523C"/>
    <w:rsid w:val="00CD614F"/>
    <w:rsid w:val="00CD7B82"/>
    <w:rsid w:val="00CE0317"/>
    <w:rsid w:val="00CE2814"/>
    <w:rsid w:val="00CE378E"/>
    <w:rsid w:val="00CE4671"/>
    <w:rsid w:val="00CE61CA"/>
    <w:rsid w:val="00CE76DD"/>
    <w:rsid w:val="00CF1C96"/>
    <w:rsid w:val="00CF5399"/>
    <w:rsid w:val="00CF701F"/>
    <w:rsid w:val="00D02677"/>
    <w:rsid w:val="00D1336D"/>
    <w:rsid w:val="00D1412D"/>
    <w:rsid w:val="00D1463A"/>
    <w:rsid w:val="00D16852"/>
    <w:rsid w:val="00D16F62"/>
    <w:rsid w:val="00D212FF"/>
    <w:rsid w:val="00D21D1F"/>
    <w:rsid w:val="00D22849"/>
    <w:rsid w:val="00D237D2"/>
    <w:rsid w:val="00D244EE"/>
    <w:rsid w:val="00D270F9"/>
    <w:rsid w:val="00D3075D"/>
    <w:rsid w:val="00D34840"/>
    <w:rsid w:val="00D379FE"/>
    <w:rsid w:val="00D413D1"/>
    <w:rsid w:val="00D43D6A"/>
    <w:rsid w:val="00D4621A"/>
    <w:rsid w:val="00D46A67"/>
    <w:rsid w:val="00D50286"/>
    <w:rsid w:val="00D52173"/>
    <w:rsid w:val="00D61FF6"/>
    <w:rsid w:val="00D62A6C"/>
    <w:rsid w:val="00D62B2D"/>
    <w:rsid w:val="00D639BF"/>
    <w:rsid w:val="00D741BB"/>
    <w:rsid w:val="00D75311"/>
    <w:rsid w:val="00D767B0"/>
    <w:rsid w:val="00D779E4"/>
    <w:rsid w:val="00D77CBA"/>
    <w:rsid w:val="00D86C81"/>
    <w:rsid w:val="00D8779B"/>
    <w:rsid w:val="00D95424"/>
    <w:rsid w:val="00D9583D"/>
    <w:rsid w:val="00D95DA3"/>
    <w:rsid w:val="00D95F49"/>
    <w:rsid w:val="00D97C81"/>
    <w:rsid w:val="00DA5D53"/>
    <w:rsid w:val="00DA5FA9"/>
    <w:rsid w:val="00DA6A6E"/>
    <w:rsid w:val="00DB34D6"/>
    <w:rsid w:val="00DB4B79"/>
    <w:rsid w:val="00DB4E88"/>
    <w:rsid w:val="00DB4FFE"/>
    <w:rsid w:val="00DB58BC"/>
    <w:rsid w:val="00DB77F5"/>
    <w:rsid w:val="00DC3745"/>
    <w:rsid w:val="00DC5099"/>
    <w:rsid w:val="00DC65DF"/>
    <w:rsid w:val="00DC6F19"/>
    <w:rsid w:val="00DD20C4"/>
    <w:rsid w:val="00DD38BC"/>
    <w:rsid w:val="00DE0EC1"/>
    <w:rsid w:val="00DE1ABE"/>
    <w:rsid w:val="00DE5763"/>
    <w:rsid w:val="00DE7B4F"/>
    <w:rsid w:val="00DF05AE"/>
    <w:rsid w:val="00DF1458"/>
    <w:rsid w:val="00DF264E"/>
    <w:rsid w:val="00DF408D"/>
    <w:rsid w:val="00DF436A"/>
    <w:rsid w:val="00DF6684"/>
    <w:rsid w:val="00DF6C1D"/>
    <w:rsid w:val="00DF7450"/>
    <w:rsid w:val="00DF7B86"/>
    <w:rsid w:val="00DF7D35"/>
    <w:rsid w:val="00E007C0"/>
    <w:rsid w:val="00E04164"/>
    <w:rsid w:val="00E07E08"/>
    <w:rsid w:val="00E1157B"/>
    <w:rsid w:val="00E12B9C"/>
    <w:rsid w:val="00E1370D"/>
    <w:rsid w:val="00E16505"/>
    <w:rsid w:val="00E20966"/>
    <w:rsid w:val="00E20C43"/>
    <w:rsid w:val="00E23F02"/>
    <w:rsid w:val="00E25A74"/>
    <w:rsid w:val="00E2707B"/>
    <w:rsid w:val="00E31AE1"/>
    <w:rsid w:val="00E322B3"/>
    <w:rsid w:val="00E36855"/>
    <w:rsid w:val="00E36AF3"/>
    <w:rsid w:val="00E37A42"/>
    <w:rsid w:val="00E402E5"/>
    <w:rsid w:val="00E40920"/>
    <w:rsid w:val="00E42502"/>
    <w:rsid w:val="00E4389B"/>
    <w:rsid w:val="00E5068C"/>
    <w:rsid w:val="00E5255A"/>
    <w:rsid w:val="00E53195"/>
    <w:rsid w:val="00E54628"/>
    <w:rsid w:val="00E56AF9"/>
    <w:rsid w:val="00E61A21"/>
    <w:rsid w:val="00E6512B"/>
    <w:rsid w:val="00E662CB"/>
    <w:rsid w:val="00E745F2"/>
    <w:rsid w:val="00E756C9"/>
    <w:rsid w:val="00E81768"/>
    <w:rsid w:val="00E8519A"/>
    <w:rsid w:val="00E8616E"/>
    <w:rsid w:val="00E91EF3"/>
    <w:rsid w:val="00E927E7"/>
    <w:rsid w:val="00EA0E01"/>
    <w:rsid w:val="00EA0FD7"/>
    <w:rsid w:val="00EA15CA"/>
    <w:rsid w:val="00EA4E1C"/>
    <w:rsid w:val="00EA6BAB"/>
    <w:rsid w:val="00EB215F"/>
    <w:rsid w:val="00EB407F"/>
    <w:rsid w:val="00EB44E4"/>
    <w:rsid w:val="00EB5BDD"/>
    <w:rsid w:val="00EC1880"/>
    <w:rsid w:val="00ED0582"/>
    <w:rsid w:val="00ED1CC5"/>
    <w:rsid w:val="00ED1D9A"/>
    <w:rsid w:val="00ED5888"/>
    <w:rsid w:val="00EE37C9"/>
    <w:rsid w:val="00EE3A83"/>
    <w:rsid w:val="00EE5FF5"/>
    <w:rsid w:val="00EE645F"/>
    <w:rsid w:val="00EE6AE3"/>
    <w:rsid w:val="00EE757F"/>
    <w:rsid w:val="00EF119A"/>
    <w:rsid w:val="00EF31D2"/>
    <w:rsid w:val="00EF3AF5"/>
    <w:rsid w:val="00EF5D7C"/>
    <w:rsid w:val="00F0006D"/>
    <w:rsid w:val="00F02F4B"/>
    <w:rsid w:val="00F05179"/>
    <w:rsid w:val="00F07559"/>
    <w:rsid w:val="00F110BA"/>
    <w:rsid w:val="00F1481B"/>
    <w:rsid w:val="00F14E2E"/>
    <w:rsid w:val="00F2635A"/>
    <w:rsid w:val="00F30B6C"/>
    <w:rsid w:val="00F326B8"/>
    <w:rsid w:val="00F33539"/>
    <w:rsid w:val="00F34AD6"/>
    <w:rsid w:val="00F44897"/>
    <w:rsid w:val="00F47CC3"/>
    <w:rsid w:val="00F53123"/>
    <w:rsid w:val="00F60D46"/>
    <w:rsid w:val="00F62C05"/>
    <w:rsid w:val="00F63F3F"/>
    <w:rsid w:val="00F64EDD"/>
    <w:rsid w:val="00F660E3"/>
    <w:rsid w:val="00F6763A"/>
    <w:rsid w:val="00F70C4D"/>
    <w:rsid w:val="00F73D3D"/>
    <w:rsid w:val="00F821C4"/>
    <w:rsid w:val="00F83053"/>
    <w:rsid w:val="00F845DD"/>
    <w:rsid w:val="00F84808"/>
    <w:rsid w:val="00F84961"/>
    <w:rsid w:val="00F85C12"/>
    <w:rsid w:val="00F85D03"/>
    <w:rsid w:val="00F8778D"/>
    <w:rsid w:val="00F90FB6"/>
    <w:rsid w:val="00F9490B"/>
    <w:rsid w:val="00F95BB9"/>
    <w:rsid w:val="00F979BD"/>
    <w:rsid w:val="00FA152E"/>
    <w:rsid w:val="00FA32E3"/>
    <w:rsid w:val="00FA388E"/>
    <w:rsid w:val="00FA4951"/>
    <w:rsid w:val="00FA7D4A"/>
    <w:rsid w:val="00FB2551"/>
    <w:rsid w:val="00FB3439"/>
    <w:rsid w:val="00FB35AA"/>
    <w:rsid w:val="00FB59DA"/>
    <w:rsid w:val="00FB7664"/>
    <w:rsid w:val="00FC17A1"/>
    <w:rsid w:val="00FC19B6"/>
    <w:rsid w:val="00FC2012"/>
    <w:rsid w:val="00FC3216"/>
    <w:rsid w:val="00FC4691"/>
    <w:rsid w:val="00FC7520"/>
    <w:rsid w:val="00FD20C4"/>
    <w:rsid w:val="00FD20D1"/>
    <w:rsid w:val="00FD510C"/>
    <w:rsid w:val="00FD55A8"/>
    <w:rsid w:val="00FE5E72"/>
    <w:rsid w:val="00FE6604"/>
    <w:rsid w:val="00FF1CD0"/>
    <w:rsid w:val="00FF2620"/>
    <w:rsid w:val="00FF50E6"/>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D4AE6"/>
  <w15:docId w15:val="{DDFACEC8-19D2-4B4C-9B12-E521F31F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4F"/>
    <w:rPr>
      <w:rFonts w:ascii="Georgia" w:hAnsi="Georgia"/>
      <w:sz w:val="24"/>
    </w:rPr>
  </w:style>
  <w:style w:type="paragraph" w:styleId="Heading1">
    <w:name w:val="heading 1"/>
    <w:basedOn w:val="Normal"/>
    <w:next w:val="Normal"/>
    <w:qFormat/>
    <w:rsid w:val="003B1237"/>
    <w:pPr>
      <w:keepNext/>
      <w:jc w:val="center"/>
      <w:outlineLvl w:val="0"/>
    </w:pPr>
    <w:rPr>
      <w:rFonts w:ascii="Helvetica" w:hAnsi="Helvetica"/>
      <w:b/>
      <w:color w:val="2F5496"/>
      <w:sz w:val="34"/>
      <w:szCs w:val="34"/>
    </w:rPr>
  </w:style>
  <w:style w:type="paragraph" w:styleId="Heading2">
    <w:name w:val="heading 2"/>
    <w:basedOn w:val="Normal"/>
    <w:next w:val="Normal"/>
    <w:qFormat/>
    <w:rsid w:val="003B1237"/>
    <w:pPr>
      <w:keepNext/>
      <w:jc w:val="center"/>
      <w:outlineLvl w:val="1"/>
    </w:pPr>
    <w:rPr>
      <w:rFonts w:ascii="Helvetica" w:hAnsi="Helvetica"/>
      <w:bCs/>
      <w:sz w:val="32"/>
      <w:szCs w:val="32"/>
    </w:rPr>
  </w:style>
  <w:style w:type="paragraph" w:styleId="Heading3">
    <w:name w:val="heading 3"/>
    <w:basedOn w:val="Heading2"/>
    <w:next w:val="Normal"/>
    <w:qFormat/>
    <w:rsid w:val="003B1237"/>
    <w:pPr>
      <w:outlineLvl w:val="2"/>
    </w:pPr>
    <w:rPr>
      <w:b/>
      <w:bCs w:val="0"/>
      <w:color w:val="2F5496"/>
      <w:sz w:val="28"/>
      <w:szCs w:val="28"/>
    </w:rPr>
  </w:style>
  <w:style w:type="paragraph" w:styleId="Heading4">
    <w:name w:val="heading 4"/>
    <w:basedOn w:val="Normal"/>
    <w:next w:val="Normal"/>
    <w:qFormat/>
    <w:pPr>
      <w:keepNext/>
      <w:tabs>
        <w:tab w:val="left" w:pos="360"/>
      </w:tabs>
      <w:ind w:left="360" w:hanging="360"/>
      <w:jc w:val="center"/>
      <w:outlineLvl w:val="3"/>
    </w:pPr>
    <w:rPr>
      <w:b/>
      <w:bCs/>
      <w:sz w:val="32"/>
      <w:u w:val="single"/>
    </w:rPr>
  </w:style>
  <w:style w:type="paragraph" w:styleId="Heading6">
    <w:name w:val="heading 6"/>
    <w:basedOn w:val="Heading3"/>
    <w:next w:val="Normal"/>
    <w:qFormat/>
    <w:rsid w:val="003B1237"/>
    <w:pPr>
      <w:spacing w:after="160"/>
      <w:outlineLvl w:val="5"/>
    </w:pPr>
    <w:rPr>
      <w:color w:val="000000"/>
      <w:sz w:val="24"/>
      <w:szCs w:val="24"/>
    </w:rPr>
  </w:style>
  <w:style w:type="paragraph" w:styleId="Heading7">
    <w:name w:val="heading 7"/>
    <w:basedOn w:val="Normal"/>
    <w:next w:val="Normal"/>
    <w:qFormat/>
    <w:pPr>
      <w:keepNext/>
      <w:tabs>
        <w:tab w:val="left" w:pos="360"/>
      </w:tabs>
      <w:ind w:left="360" w:hanging="360"/>
      <w:jc w:val="center"/>
      <w:outlineLvl w:val="6"/>
    </w:pPr>
    <w:rPr>
      <w:b/>
      <w:bCs/>
    </w:rPr>
  </w:style>
  <w:style w:type="paragraph" w:styleId="Heading8">
    <w:name w:val="heading 8"/>
    <w:basedOn w:val="Normal"/>
    <w:next w:val="Normal"/>
    <w:qFormat/>
    <w:pPr>
      <w:keepNext/>
      <w:tabs>
        <w:tab w:val="left" w:pos="360"/>
        <w:tab w:val="left" w:pos="720"/>
      </w:tabs>
      <w:ind w:left="1440" w:hanging="1440"/>
      <w:outlineLvl w:val="7"/>
    </w:pPr>
    <w:rPr>
      <w:b/>
      <w:bCs/>
    </w:rPr>
  </w:style>
  <w:style w:type="paragraph" w:styleId="Heading9">
    <w:name w:val="heading 9"/>
    <w:basedOn w:val="Normal"/>
    <w:next w:val="Normal"/>
    <w:qFormat/>
    <w:rsid w:val="007B09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sid w:val="00BE47E5"/>
    <w:pPr>
      <w:spacing w:line="360" w:lineRule="auto"/>
      <w:jc w:val="both"/>
    </w:pPr>
    <w:rPr>
      <w:szCs w:val="24"/>
    </w:rPr>
  </w:style>
  <w:style w:type="character" w:styleId="Hyperlink">
    <w:name w:val="Hyperlink"/>
    <w:rPr>
      <w:color w:val="0000FF"/>
      <w:u w:val="single"/>
    </w:rPr>
  </w:style>
  <w:style w:type="paragraph" w:styleId="BodyTextIndent">
    <w:name w:val="Body Text Indent"/>
    <w:basedOn w:val="Normal"/>
    <w:link w:val="BodyTextIndentChar"/>
    <w:pPr>
      <w:tabs>
        <w:tab w:val="left" w:pos="360"/>
      </w:tabs>
      <w:ind w:left="720" w:hanging="360"/>
    </w:pPr>
    <w:rPr>
      <w:b/>
      <w:bCs/>
    </w:rPr>
  </w:style>
  <w:style w:type="paragraph" w:styleId="Header">
    <w:name w:val="header"/>
    <w:basedOn w:val="Normal"/>
    <w:pPr>
      <w:tabs>
        <w:tab w:val="center" w:pos="4320"/>
        <w:tab w:val="right" w:pos="8640"/>
      </w:tabs>
    </w:pPr>
  </w:style>
  <w:style w:type="paragraph" w:styleId="BodyText2">
    <w:name w:val="Body Text 2"/>
    <w:basedOn w:val="Normal"/>
    <w:pPr>
      <w:jc w:val="center"/>
    </w:pPr>
    <w:rPr>
      <w:szCs w:val="24"/>
    </w:rPr>
  </w:style>
  <w:style w:type="paragraph" w:styleId="BodyTextIndent2">
    <w:name w:val="Body Text Indent 2"/>
    <w:basedOn w:val="Normal"/>
    <w:pPr>
      <w:tabs>
        <w:tab w:val="left" w:pos="360"/>
      </w:tabs>
      <w:ind w:left="960" w:hanging="240"/>
    </w:pPr>
  </w:style>
  <w:style w:type="paragraph" w:styleId="BodyTextIndent3">
    <w:name w:val="Body Text Indent 3"/>
    <w:basedOn w:val="Normal"/>
    <w:pPr>
      <w:tabs>
        <w:tab w:val="left" w:pos="360"/>
      </w:tabs>
      <w:ind w:left="360"/>
    </w:pPr>
  </w:style>
  <w:style w:type="character" w:styleId="PageNumber">
    <w:name w:val="page number"/>
    <w:basedOn w:val="DefaultParagraphFont"/>
    <w:rsid w:val="00131682"/>
  </w:style>
  <w:style w:type="paragraph" w:styleId="Footer">
    <w:name w:val="footer"/>
    <w:basedOn w:val="Normal"/>
    <w:rsid w:val="00131682"/>
    <w:pPr>
      <w:tabs>
        <w:tab w:val="center" w:pos="4320"/>
        <w:tab w:val="right" w:pos="8640"/>
      </w:tabs>
    </w:pPr>
  </w:style>
  <w:style w:type="table" w:styleId="TableGrid">
    <w:name w:val="Table Grid"/>
    <w:basedOn w:val="TableNormal"/>
    <w:rsid w:val="0084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E6604"/>
    <w:pPr>
      <w:spacing w:after="120"/>
    </w:pPr>
    <w:rPr>
      <w:sz w:val="16"/>
      <w:szCs w:val="16"/>
    </w:rPr>
  </w:style>
  <w:style w:type="paragraph" w:styleId="EndnoteText">
    <w:name w:val="endnote text"/>
    <w:basedOn w:val="Normal"/>
    <w:semiHidden/>
    <w:rsid w:val="00D9583D"/>
    <w:pPr>
      <w:widowControl w:val="0"/>
    </w:pPr>
    <w:rPr>
      <w:rFonts w:ascii="Courier New" w:hAnsi="Courier New"/>
      <w:snapToGrid w:val="0"/>
    </w:rPr>
  </w:style>
  <w:style w:type="paragraph" w:styleId="PlainText">
    <w:name w:val="Plain Text"/>
    <w:basedOn w:val="Normal"/>
    <w:rsid w:val="00D9583D"/>
    <w:rPr>
      <w:rFonts w:ascii="Courier New" w:hAnsi="Courier New" w:cs="Courier New"/>
      <w:sz w:val="20"/>
    </w:rPr>
  </w:style>
  <w:style w:type="paragraph" w:styleId="BalloonText">
    <w:name w:val="Balloon Text"/>
    <w:basedOn w:val="Normal"/>
    <w:semiHidden/>
    <w:rsid w:val="00A5786D"/>
    <w:rPr>
      <w:rFonts w:ascii="Tahoma" w:hAnsi="Tahoma" w:cs="Tahoma"/>
      <w:sz w:val="16"/>
      <w:szCs w:val="16"/>
    </w:rPr>
  </w:style>
  <w:style w:type="character" w:styleId="CommentReference">
    <w:name w:val="annotation reference"/>
    <w:semiHidden/>
    <w:rsid w:val="00D62B2D"/>
    <w:rPr>
      <w:sz w:val="16"/>
      <w:szCs w:val="16"/>
    </w:rPr>
  </w:style>
  <w:style w:type="paragraph" w:styleId="CommentText">
    <w:name w:val="annotation text"/>
    <w:basedOn w:val="Normal"/>
    <w:semiHidden/>
    <w:rsid w:val="00D62B2D"/>
    <w:rPr>
      <w:sz w:val="20"/>
    </w:rPr>
  </w:style>
  <w:style w:type="paragraph" w:styleId="CommentSubject">
    <w:name w:val="annotation subject"/>
    <w:basedOn w:val="CommentText"/>
    <w:next w:val="CommentText"/>
    <w:semiHidden/>
    <w:rsid w:val="00D62B2D"/>
    <w:rPr>
      <w:b/>
      <w:bCs/>
    </w:rPr>
  </w:style>
  <w:style w:type="paragraph" w:customStyle="1" w:styleId="NoSpacing1">
    <w:name w:val="No Spacing1"/>
    <w:uiPriority w:val="1"/>
    <w:qFormat/>
    <w:rsid w:val="00B8727E"/>
    <w:rPr>
      <w:rFonts w:eastAsia="Calibri"/>
      <w:sz w:val="24"/>
      <w:szCs w:val="22"/>
    </w:rPr>
  </w:style>
  <w:style w:type="paragraph" w:customStyle="1" w:styleId="Numberedlist">
    <w:name w:val="Numbered list"/>
    <w:basedOn w:val="BodyText"/>
    <w:qFormat/>
    <w:rsid w:val="00310DBF"/>
    <w:pPr>
      <w:numPr>
        <w:numId w:val="3"/>
      </w:numPr>
      <w:spacing w:after="160" w:line="300" w:lineRule="auto"/>
    </w:pPr>
  </w:style>
  <w:style w:type="paragraph" w:customStyle="1" w:styleId="Indentedtext">
    <w:name w:val="Indented text"/>
    <w:basedOn w:val="BodyText"/>
    <w:qFormat/>
    <w:rsid w:val="004B3BB9"/>
    <w:pPr>
      <w:ind w:left="360"/>
    </w:pPr>
  </w:style>
  <w:style w:type="paragraph" w:customStyle="1" w:styleId="Bulletlist">
    <w:name w:val="Bullet list"/>
    <w:basedOn w:val="BodyText"/>
    <w:qFormat/>
    <w:rsid w:val="00310DBF"/>
    <w:pPr>
      <w:numPr>
        <w:numId w:val="2"/>
      </w:numPr>
      <w:spacing w:after="160" w:line="300" w:lineRule="auto"/>
    </w:pPr>
  </w:style>
  <w:style w:type="paragraph" w:styleId="Revision">
    <w:name w:val="Revision"/>
    <w:hidden/>
    <w:uiPriority w:val="99"/>
    <w:semiHidden/>
    <w:rsid w:val="00303C45"/>
    <w:rPr>
      <w:sz w:val="24"/>
    </w:rPr>
  </w:style>
  <w:style w:type="paragraph" w:styleId="ListParagraph">
    <w:name w:val="List Paragraph"/>
    <w:basedOn w:val="Normal"/>
    <w:uiPriority w:val="34"/>
    <w:qFormat/>
    <w:rsid w:val="00DE1ABE"/>
    <w:pPr>
      <w:ind w:left="720"/>
      <w:contextualSpacing/>
    </w:pPr>
  </w:style>
  <w:style w:type="character" w:styleId="FollowedHyperlink">
    <w:name w:val="FollowedHyperlink"/>
    <w:basedOn w:val="DefaultParagraphFont"/>
    <w:semiHidden/>
    <w:unhideWhenUsed/>
    <w:rsid w:val="00A7289C"/>
    <w:rPr>
      <w:color w:val="954F72" w:themeColor="followedHyperlink"/>
      <w:u w:val="single"/>
    </w:rPr>
  </w:style>
  <w:style w:type="table" w:customStyle="1" w:styleId="TableHeading">
    <w:name w:val="Table Heading"/>
    <w:basedOn w:val="TableNormal"/>
    <w:uiPriority w:val="99"/>
    <w:rsid w:val="001443FF"/>
    <w:tblPr/>
    <w:tblStylePr w:type="firstRow">
      <w:rPr>
        <w:rFonts w:ascii="Helvetica" w:hAnsi="Helvetica"/>
        <w:b/>
      </w:rPr>
      <w:tblPr/>
      <w:tcPr>
        <w:shd w:val="clear" w:color="auto" w:fill="E7E6E6" w:themeFill="background2"/>
      </w:tcPr>
    </w:tblStylePr>
  </w:style>
  <w:style w:type="paragraph" w:customStyle="1" w:styleId="TitleRow">
    <w:name w:val="Title Row"/>
    <w:basedOn w:val="Heading3"/>
    <w:qFormat/>
    <w:rsid w:val="00B42DEB"/>
    <w:pPr>
      <w:keepLines/>
    </w:pPr>
    <w:rPr>
      <w:color w:val="000000" w:themeColor="text1"/>
      <w:sz w:val="26"/>
      <w:szCs w:val="26"/>
    </w:rPr>
  </w:style>
  <w:style w:type="character" w:customStyle="1" w:styleId="BodyTextIndentChar">
    <w:name w:val="Body Text Indent Char"/>
    <w:basedOn w:val="DefaultParagraphFont"/>
    <w:link w:val="BodyTextIndent"/>
    <w:rsid w:val="001443FF"/>
    <w:rPr>
      <w:rFonts w:ascii="Georgia" w:hAnsi="Georgia"/>
      <w:b/>
      <w:bCs/>
      <w:sz w:val="24"/>
    </w:rPr>
  </w:style>
  <w:style w:type="character" w:customStyle="1" w:styleId="BodyTextChar">
    <w:name w:val="Body Text Char"/>
    <w:basedOn w:val="DefaultParagraphFont"/>
    <w:link w:val="BodyText"/>
    <w:rsid w:val="001443FF"/>
    <w:rPr>
      <w:rFonts w:ascii="Georgia" w:hAnsi="Georgia"/>
      <w:sz w:val="24"/>
      <w:szCs w:val="24"/>
    </w:rPr>
  </w:style>
  <w:style w:type="paragraph" w:styleId="NoSpacing">
    <w:name w:val="No Spacing"/>
    <w:uiPriority w:val="1"/>
    <w:qFormat/>
    <w:rsid w:val="001443FF"/>
    <w:rPr>
      <w:rFonts w:ascii="Georgia" w:hAnsi="Georgia"/>
      <w:sz w:val="24"/>
    </w:rPr>
  </w:style>
  <w:style w:type="paragraph" w:customStyle="1" w:styleId="Style1">
    <w:name w:val="Style1"/>
    <w:basedOn w:val="BodyText"/>
    <w:qFormat/>
    <w:rsid w:val="00DB4B79"/>
    <w:pPr>
      <w:spacing w:line="240" w:lineRule="auto"/>
      <w:jc w:val="left"/>
    </w:pPr>
  </w:style>
  <w:style w:type="paragraph" w:customStyle="1" w:styleId="TableText-Spaced">
    <w:name w:val="Table Text - Spaced"/>
    <w:basedOn w:val="Normal"/>
    <w:qFormat/>
    <w:rsid w:val="00D34840"/>
    <w:pPr>
      <w:spacing w:line="276" w:lineRule="auto"/>
    </w:pPr>
    <w:rPr>
      <w:rFonts w:ascii="Helvetica" w:hAnsi="Helvetica"/>
    </w:rPr>
  </w:style>
  <w:style w:type="character" w:styleId="IntenseEmphasis">
    <w:name w:val="Intense Emphasis"/>
    <w:basedOn w:val="DefaultParagraphFont"/>
    <w:uiPriority w:val="21"/>
    <w:qFormat/>
    <w:rsid w:val="0065011E"/>
    <w:rPr>
      <w:b/>
      <w:bCs/>
      <w:i w:val="0"/>
      <w:color w:val="2F5496"/>
    </w:rPr>
  </w:style>
  <w:style w:type="character" w:styleId="SubtleEmphasis">
    <w:name w:val="Subtle Emphasis"/>
    <w:basedOn w:val="DefaultParagraphFont"/>
    <w:uiPriority w:val="19"/>
    <w:qFormat/>
    <w:rsid w:val="0026224C"/>
    <w:rPr>
      <w:i/>
      <w:iCs/>
      <w:color w:val="404040" w:themeColor="text1" w:themeTint="BF"/>
    </w:rPr>
  </w:style>
  <w:style w:type="paragraph" w:customStyle="1" w:styleId="BodyText8ptafter">
    <w:name w:val="Body Text + 8 pt after"/>
    <w:basedOn w:val="BodyText"/>
    <w:qFormat/>
    <w:rsid w:val="006C6742"/>
    <w:pPr>
      <w:spacing w:after="160"/>
    </w:pPr>
  </w:style>
  <w:style w:type="paragraph" w:customStyle="1" w:styleId="Bodytext8keeptogether">
    <w:name w:val="Body text + 8 + keep together"/>
    <w:basedOn w:val="BodyText8ptafter"/>
    <w:qFormat/>
    <w:rsid w:val="006C6742"/>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853">
      <w:bodyDiv w:val="1"/>
      <w:marLeft w:val="0"/>
      <w:marRight w:val="0"/>
      <w:marTop w:val="0"/>
      <w:marBottom w:val="0"/>
      <w:divBdr>
        <w:top w:val="none" w:sz="0" w:space="0" w:color="auto"/>
        <w:left w:val="none" w:sz="0" w:space="0" w:color="auto"/>
        <w:bottom w:val="none" w:sz="0" w:space="0" w:color="auto"/>
        <w:right w:val="none" w:sz="0" w:space="0" w:color="auto"/>
      </w:divBdr>
    </w:div>
    <w:div w:id="96490040">
      <w:bodyDiv w:val="1"/>
      <w:marLeft w:val="0"/>
      <w:marRight w:val="0"/>
      <w:marTop w:val="0"/>
      <w:marBottom w:val="0"/>
      <w:divBdr>
        <w:top w:val="none" w:sz="0" w:space="0" w:color="auto"/>
        <w:left w:val="none" w:sz="0" w:space="0" w:color="auto"/>
        <w:bottom w:val="none" w:sz="0" w:space="0" w:color="auto"/>
        <w:right w:val="none" w:sz="0" w:space="0" w:color="auto"/>
      </w:divBdr>
    </w:div>
    <w:div w:id="134180623">
      <w:bodyDiv w:val="1"/>
      <w:marLeft w:val="0"/>
      <w:marRight w:val="0"/>
      <w:marTop w:val="0"/>
      <w:marBottom w:val="0"/>
      <w:divBdr>
        <w:top w:val="none" w:sz="0" w:space="0" w:color="auto"/>
        <w:left w:val="none" w:sz="0" w:space="0" w:color="auto"/>
        <w:bottom w:val="none" w:sz="0" w:space="0" w:color="auto"/>
        <w:right w:val="none" w:sz="0" w:space="0" w:color="auto"/>
      </w:divBdr>
    </w:div>
    <w:div w:id="152911094">
      <w:bodyDiv w:val="1"/>
      <w:marLeft w:val="0"/>
      <w:marRight w:val="0"/>
      <w:marTop w:val="0"/>
      <w:marBottom w:val="0"/>
      <w:divBdr>
        <w:top w:val="none" w:sz="0" w:space="0" w:color="auto"/>
        <w:left w:val="none" w:sz="0" w:space="0" w:color="auto"/>
        <w:bottom w:val="none" w:sz="0" w:space="0" w:color="auto"/>
        <w:right w:val="none" w:sz="0" w:space="0" w:color="auto"/>
      </w:divBdr>
    </w:div>
    <w:div w:id="191652948">
      <w:bodyDiv w:val="1"/>
      <w:marLeft w:val="0"/>
      <w:marRight w:val="0"/>
      <w:marTop w:val="0"/>
      <w:marBottom w:val="0"/>
      <w:divBdr>
        <w:top w:val="none" w:sz="0" w:space="0" w:color="auto"/>
        <w:left w:val="none" w:sz="0" w:space="0" w:color="auto"/>
        <w:bottom w:val="none" w:sz="0" w:space="0" w:color="auto"/>
        <w:right w:val="none" w:sz="0" w:space="0" w:color="auto"/>
      </w:divBdr>
      <w:divsChild>
        <w:div w:id="1069234275">
          <w:marLeft w:val="0"/>
          <w:marRight w:val="0"/>
          <w:marTop w:val="0"/>
          <w:marBottom w:val="0"/>
          <w:divBdr>
            <w:top w:val="none" w:sz="0" w:space="0" w:color="auto"/>
            <w:left w:val="none" w:sz="0" w:space="0" w:color="auto"/>
            <w:bottom w:val="none" w:sz="0" w:space="0" w:color="auto"/>
            <w:right w:val="none" w:sz="0" w:space="0" w:color="auto"/>
          </w:divBdr>
        </w:div>
        <w:div w:id="1195190901">
          <w:marLeft w:val="0"/>
          <w:marRight w:val="0"/>
          <w:marTop w:val="0"/>
          <w:marBottom w:val="0"/>
          <w:divBdr>
            <w:top w:val="none" w:sz="0" w:space="0" w:color="auto"/>
            <w:left w:val="none" w:sz="0" w:space="0" w:color="auto"/>
            <w:bottom w:val="none" w:sz="0" w:space="0" w:color="auto"/>
            <w:right w:val="none" w:sz="0" w:space="0" w:color="auto"/>
          </w:divBdr>
        </w:div>
        <w:div w:id="1697273635">
          <w:marLeft w:val="0"/>
          <w:marRight w:val="0"/>
          <w:marTop w:val="0"/>
          <w:marBottom w:val="0"/>
          <w:divBdr>
            <w:top w:val="none" w:sz="0" w:space="0" w:color="auto"/>
            <w:left w:val="none" w:sz="0" w:space="0" w:color="auto"/>
            <w:bottom w:val="none" w:sz="0" w:space="0" w:color="auto"/>
            <w:right w:val="none" w:sz="0" w:space="0" w:color="auto"/>
          </w:divBdr>
        </w:div>
      </w:divsChild>
    </w:div>
    <w:div w:id="227152582">
      <w:bodyDiv w:val="1"/>
      <w:marLeft w:val="0"/>
      <w:marRight w:val="0"/>
      <w:marTop w:val="0"/>
      <w:marBottom w:val="0"/>
      <w:divBdr>
        <w:top w:val="none" w:sz="0" w:space="0" w:color="auto"/>
        <w:left w:val="none" w:sz="0" w:space="0" w:color="auto"/>
        <w:bottom w:val="none" w:sz="0" w:space="0" w:color="auto"/>
        <w:right w:val="none" w:sz="0" w:space="0" w:color="auto"/>
      </w:divBdr>
    </w:div>
    <w:div w:id="349723820">
      <w:bodyDiv w:val="1"/>
      <w:marLeft w:val="0"/>
      <w:marRight w:val="0"/>
      <w:marTop w:val="0"/>
      <w:marBottom w:val="0"/>
      <w:divBdr>
        <w:top w:val="none" w:sz="0" w:space="0" w:color="auto"/>
        <w:left w:val="none" w:sz="0" w:space="0" w:color="auto"/>
        <w:bottom w:val="none" w:sz="0" w:space="0" w:color="auto"/>
        <w:right w:val="none" w:sz="0" w:space="0" w:color="auto"/>
      </w:divBdr>
    </w:div>
    <w:div w:id="415784420">
      <w:bodyDiv w:val="1"/>
      <w:marLeft w:val="0"/>
      <w:marRight w:val="0"/>
      <w:marTop w:val="0"/>
      <w:marBottom w:val="0"/>
      <w:divBdr>
        <w:top w:val="none" w:sz="0" w:space="0" w:color="auto"/>
        <w:left w:val="none" w:sz="0" w:space="0" w:color="auto"/>
        <w:bottom w:val="none" w:sz="0" w:space="0" w:color="auto"/>
        <w:right w:val="none" w:sz="0" w:space="0" w:color="auto"/>
      </w:divBdr>
      <w:divsChild>
        <w:div w:id="391270868">
          <w:marLeft w:val="0"/>
          <w:marRight w:val="0"/>
          <w:marTop w:val="0"/>
          <w:marBottom w:val="0"/>
          <w:divBdr>
            <w:top w:val="none" w:sz="0" w:space="0" w:color="auto"/>
            <w:left w:val="none" w:sz="0" w:space="0" w:color="auto"/>
            <w:bottom w:val="none" w:sz="0" w:space="0" w:color="auto"/>
            <w:right w:val="none" w:sz="0" w:space="0" w:color="auto"/>
          </w:divBdr>
        </w:div>
        <w:div w:id="1345666896">
          <w:marLeft w:val="0"/>
          <w:marRight w:val="0"/>
          <w:marTop w:val="0"/>
          <w:marBottom w:val="0"/>
          <w:divBdr>
            <w:top w:val="none" w:sz="0" w:space="0" w:color="auto"/>
            <w:left w:val="none" w:sz="0" w:space="0" w:color="auto"/>
            <w:bottom w:val="none" w:sz="0" w:space="0" w:color="auto"/>
            <w:right w:val="none" w:sz="0" w:space="0" w:color="auto"/>
          </w:divBdr>
        </w:div>
        <w:div w:id="1382560020">
          <w:marLeft w:val="0"/>
          <w:marRight w:val="0"/>
          <w:marTop w:val="0"/>
          <w:marBottom w:val="0"/>
          <w:divBdr>
            <w:top w:val="none" w:sz="0" w:space="0" w:color="auto"/>
            <w:left w:val="none" w:sz="0" w:space="0" w:color="auto"/>
            <w:bottom w:val="none" w:sz="0" w:space="0" w:color="auto"/>
            <w:right w:val="none" w:sz="0" w:space="0" w:color="auto"/>
          </w:divBdr>
        </w:div>
        <w:div w:id="1483428120">
          <w:marLeft w:val="0"/>
          <w:marRight w:val="0"/>
          <w:marTop w:val="0"/>
          <w:marBottom w:val="0"/>
          <w:divBdr>
            <w:top w:val="none" w:sz="0" w:space="0" w:color="auto"/>
            <w:left w:val="none" w:sz="0" w:space="0" w:color="auto"/>
            <w:bottom w:val="none" w:sz="0" w:space="0" w:color="auto"/>
            <w:right w:val="none" w:sz="0" w:space="0" w:color="auto"/>
          </w:divBdr>
        </w:div>
        <w:div w:id="1859615099">
          <w:marLeft w:val="0"/>
          <w:marRight w:val="0"/>
          <w:marTop w:val="0"/>
          <w:marBottom w:val="0"/>
          <w:divBdr>
            <w:top w:val="none" w:sz="0" w:space="0" w:color="auto"/>
            <w:left w:val="none" w:sz="0" w:space="0" w:color="auto"/>
            <w:bottom w:val="none" w:sz="0" w:space="0" w:color="auto"/>
            <w:right w:val="none" w:sz="0" w:space="0" w:color="auto"/>
          </w:divBdr>
        </w:div>
      </w:divsChild>
    </w:div>
    <w:div w:id="618339841">
      <w:bodyDiv w:val="1"/>
      <w:marLeft w:val="0"/>
      <w:marRight w:val="0"/>
      <w:marTop w:val="0"/>
      <w:marBottom w:val="0"/>
      <w:divBdr>
        <w:top w:val="none" w:sz="0" w:space="0" w:color="auto"/>
        <w:left w:val="none" w:sz="0" w:space="0" w:color="auto"/>
        <w:bottom w:val="none" w:sz="0" w:space="0" w:color="auto"/>
        <w:right w:val="none" w:sz="0" w:space="0" w:color="auto"/>
      </w:divBdr>
      <w:divsChild>
        <w:div w:id="119810732">
          <w:marLeft w:val="0"/>
          <w:marRight w:val="0"/>
          <w:marTop w:val="0"/>
          <w:marBottom w:val="0"/>
          <w:divBdr>
            <w:top w:val="none" w:sz="0" w:space="0" w:color="auto"/>
            <w:left w:val="none" w:sz="0" w:space="0" w:color="auto"/>
            <w:bottom w:val="none" w:sz="0" w:space="0" w:color="auto"/>
            <w:right w:val="none" w:sz="0" w:space="0" w:color="auto"/>
          </w:divBdr>
        </w:div>
        <w:div w:id="271136071">
          <w:marLeft w:val="0"/>
          <w:marRight w:val="0"/>
          <w:marTop w:val="0"/>
          <w:marBottom w:val="0"/>
          <w:divBdr>
            <w:top w:val="none" w:sz="0" w:space="0" w:color="auto"/>
            <w:left w:val="none" w:sz="0" w:space="0" w:color="auto"/>
            <w:bottom w:val="none" w:sz="0" w:space="0" w:color="auto"/>
            <w:right w:val="none" w:sz="0" w:space="0" w:color="auto"/>
          </w:divBdr>
        </w:div>
        <w:div w:id="991834949">
          <w:marLeft w:val="0"/>
          <w:marRight w:val="0"/>
          <w:marTop w:val="0"/>
          <w:marBottom w:val="0"/>
          <w:divBdr>
            <w:top w:val="none" w:sz="0" w:space="0" w:color="auto"/>
            <w:left w:val="none" w:sz="0" w:space="0" w:color="auto"/>
            <w:bottom w:val="none" w:sz="0" w:space="0" w:color="auto"/>
            <w:right w:val="none" w:sz="0" w:space="0" w:color="auto"/>
          </w:divBdr>
        </w:div>
        <w:div w:id="1687176612">
          <w:marLeft w:val="0"/>
          <w:marRight w:val="0"/>
          <w:marTop w:val="0"/>
          <w:marBottom w:val="0"/>
          <w:divBdr>
            <w:top w:val="none" w:sz="0" w:space="0" w:color="auto"/>
            <w:left w:val="none" w:sz="0" w:space="0" w:color="auto"/>
            <w:bottom w:val="none" w:sz="0" w:space="0" w:color="auto"/>
            <w:right w:val="none" w:sz="0" w:space="0" w:color="auto"/>
          </w:divBdr>
        </w:div>
        <w:div w:id="2101749646">
          <w:marLeft w:val="0"/>
          <w:marRight w:val="0"/>
          <w:marTop w:val="0"/>
          <w:marBottom w:val="0"/>
          <w:divBdr>
            <w:top w:val="none" w:sz="0" w:space="0" w:color="auto"/>
            <w:left w:val="none" w:sz="0" w:space="0" w:color="auto"/>
            <w:bottom w:val="none" w:sz="0" w:space="0" w:color="auto"/>
            <w:right w:val="none" w:sz="0" w:space="0" w:color="auto"/>
          </w:divBdr>
        </w:div>
      </w:divsChild>
    </w:div>
    <w:div w:id="622467506">
      <w:bodyDiv w:val="1"/>
      <w:marLeft w:val="0"/>
      <w:marRight w:val="0"/>
      <w:marTop w:val="0"/>
      <w:marBottom w:val="0"/>
      <w:divBdr>
        <w:top w:val="none" w:sz="0" w:space="0" w:color="auto"/>
        <w:left w:val="none" w:sz="0" w:space="0" w:color="auto"/>
        <w:bottom w:val="none" w:sz="0" w:space="0" w:color="auto"/>
        <w:right w:val="none" w:sz="0" w:space="0" w:color="auto"/>
      </w:divBdr>
      <w:divsChild>
        <w:div w:id="1033312912">
          <w:marLeft w:val="0"/>
          <w:marRight w:val="0"/>
          <w:marTop w:val="0"/>
          <w:marBottom w:val="0"/>
          <w:divBdr>
            <w:top w:val="none" w:sz="0" w:space="0" w:color="auto"/>
            <w:left w:val="none" w:sz="0" w:space="0" w:color="auto"/>
            <w:bottom w:val="none" w:sz="0" w:space="0" w:color="auto"/>
            <w:right w:val="none" w:sz="0" w:space="0" w:color="auto"/>
          </w:divBdr>
        </w:div>
      </w:divsChild>
    </w:div>
    <w:div w:id="671494827">
      <w:bodyDiv w:val="1"/>
      <w:marLeft w:val="0"/>
      <w:marRight w:val="0"/>
      <w:marTop w:val="0"/>
      <w:marBottom w:val="0"/>
      <w:divBdr>
        <w:top w:val="none" w:sz="0" w:space="0" w:color="auto"/>
        <w:left w:val="none" w:sz="0" w:space="0" w:color="auto"/>
        <w:bottom w:val="none" w:sz="0" w:space="0" w:color="auto"/>
        <w:right w:val="none" w:sz="0" w:space="0" w:color="auto"/>
      </w:divBdr>
    </w:div>
    <w:div w:id="770932286">
      <w:bodyDiv w:val="1"/>
      <w:marLeft w:val="0"/>
      <w:marRight w:val="0"/>
      <w:marTop w:val="0"/>
      <w:marBottom w:val="0"/>
      <w:divBdr>
        <w:top w:val="none" w:sz="0" w:space="0" w:color="auto"/>
        <w:left w:val="none" w:sz="0" w:space="0" w:color="auto"/>
        <w:bottom w:val="none" w:sz="0" w:space="0" w:color="auto"/>
        <w:right w:val="none" w:sz="0" w:space="0" w:color="auto"/>
      </w:divBdr>
    </w:div>
    <w:div w:id="784345949">
      <w:bodyDiv w:val="1"/>
      <w:marLeft w:val="0"/>
      <w:marRight w:val="0"/>
      <w:marTop w:val="0"/>
      <w:marBottom w:val="0"/>
      <w:divBdr>
        <w:top w:val="none" w:sz="0" w:space="0" w:color="auto"/>
        <w:left w:val="none" w:sz="0" w:space="0" w:color="auto"/>
        <w:bottom w:val="none" w:sz="0" w:space="0" w:color="auto"/>
        <w:right w:val="none" w:sz="0" w:space="0" w:color="auto"/>
      </w:divBdr>
    </w:div>
    <w:div w:id="962076320">
      <w:bodyDiv w:val="1"/>
      <w:marLeft w:val="0"/>
      <w:marRight w:val="0"/>
      <w:marTop w:val="0"/>
      <w:marBottom w:val="0"/>
      <w:divBdr>
        <w:top w:val="none" w:sz="0" w:space="0" w:color="auto"/>
        <w:left w:val="none" w:sz="0" w:space="0" w:color="auto"/>
        <w:bottom w:val="none" w:sz="0" w:space="0" w:color="auto"/>
        <w:right w:val="none" w:sz="0" w:space="0" w:color="auto"/>
      </w:divBdr>
    </w:div>
    <w:div w:id="1038629579">
      <w:bodyDiv w:val="1"/>
      <w:marLeft w:val="0"/>
      <w:marRight w:val="0"/>
      <w:marTop w:val="0"/>
      <w:marBottom w:val="0"/>
      <w:divBdr>
        <w:top w:val="none" w:sz="0" w:space="0" w:color="auto"/>
        <w:left w:val="none" w:sz="0" w:space="0" w:color="auto"/>
        <w:bottom w:val="none" w:sz="0" w:space="0" w:color="auto"/>
        <w:right w:val="none" w:sz="0" w:space="0" w:color="auto"/>
      </w:divBdr>
      <w:divsChild>
        <w:div w:id="287972539">
          <w:marLeft w:val="0"/>
          <w:marRight w:val="0"/>
          <w:marTop w:val="0"/>
          <w:marBottom w:val="0"/>
          <w:divBdr>
            <w:top w:val="none" w:sz="0" w:space="0" w:color="auto"/>
            <w:left w:val="none" w:sz="0" w:space="0" w:color="auto"/>
            <w:bottom w:val="none" w:sz="0" w:space="0" w:color="auto"/>
            <w:right w:val="none" w:sz="0" w:space="0" w:color="auto"/>
          </w:divBdr>
        </w:div>
        <w:div w:id="1318802568">
          <w:marLeft w:val="0"/>
          <w:marRight w:val="0"/>
          <w:marTop w:val="0"/>
          <w:marBottom w:val="0"/>
          <w:divBdr>
            <w:top w:val="none" w:sz="0" w:space="0" w:color="auto"/>
            <w:left w:val="none" w:sz="0" w:space="0" w:color="auto"/>
            <w:bottom w:val="none" w:sz="0" w:space="0" w:color="auto"/>
            <w:right w:val="none" w:sz="0" w:space="0" w:color="auto"/>
          </w:divBdr>
        </w:div>
        <w:div w:id="1379663882">
          <w:marLeft w:val="0"/>
          <w:marRight w:val="0"/>
          <w:marTop w:val="0"/>
          <w:marBottom w:val="0"/>
          <w:divBdr>
            <w:top w:val="none" w:sz="0" w:space="0" w:color="auto"/>
            <w:left w:val="none" w:sz="0" w:space="0" w:color="auto"/>
            <w:bottom w:val="none" w:sz="0" w:space="0" w:color="auto"/>
            <w:right w:val="none" w:sz="0" w:space="0" w:color="auto"/>
          </w:divBdr>
        </w:div>
        <w:div w:id="1704012978">
          <w:marLeft w:val="0"/>
          <w:marRight w:val="0"/>
          <w:marTop w:val="0"/>
          <w:marBottom w:val="0"/>
          <w:divBdr>
            <w:top w:val="none" w:sz="0" w:space="0" w:color="auto"/>
            <w:left w:val="none" w:sz="0" w:space="0" w:color="auto"/>
            <w:bottom w:val="none" w:sz="0" w:space="0" w:color="auto"/>
            <w:right w:val="none" w:sz="0" w:space="0" w:color="auto"/>
          </w:divBdr>
        </w:div>
        <w:div w:id="2096825824">
          <w:marLeft w:val="0"/>
          <w:marRight w:val="0"/>
          <w:marTop w:val="0"/>
          <w:marBottom w:val="0"/>
          <w:divBdr>
            <w:top w:val="none" w:sz="0" w:space="0" w:color="auto"/>
            <w:left w:val="none" w:sz="0" w:space="0" w:color="auto"/>
            <w:bottom w:val="none" w:sz="0" w:space="0" w:color="auto"/>
            <w:right w:val="none" w:sz="0" w:space="0" w:color="auto"/>
          </w:divBdr>
        </w:div>
      </w:divsChild>
    </w:div>
    <w:div w:id="1072699938">
      <w:bodyDiv w:val="1"/>
      <w:marLeft w:val="0"/>
      <w:marRight w:val="0"/>
      <w:marTop w:val="0"/>
      <w:marBottom w:val="0"/>
      <w:divBdr>
        <w:top w:val="none" w:sz="0" w:space="0" w:color="auto"/>
        <w:left w:val="none" w:sz="0" w:space="0" w:color="auto"/>
        <w:bottom w:val="none" w:sz="0" w:space="0" w:color="auto"/>
        <w:right w:val="none" w:sz="0" w:space="0" w:color="auto"/>
      </w:divBdr>
      <w:divsChild>
        <w:div w:id="67269334">
          <w:marLeft w:val="0"/>
          <w:marRight w:val="0"/>
          <w:marTop w:val="0"/>
          <w:marBottom w:val="0"/>
          <w:divBdr>
            <w:top w:val="none" w:sz="0" w:space="0" w:color="auto"/>
            <w:left w:val="none" w:sz="0" w:space="0" w:color="auto"/>
            <w:bottom w:val="none" w:sz="0" w:space="0" w:color="auto"/>
            <w:right w:val="none" w:sz="0" w:space="0" w:color="auto"/>
          </w:divBdr>
        </w:div>
        <w:div w:id="949164252">
          <w:marLeft w:val="0"/>
          <w:marRight w:val="0"/>
          <w:marTop w:val="0"/>
          <w:marBottom w:val="0"/>
          <w:divBdr>
            <w:top w:val="none" w:sz="0" w:space="0" w:color="auto"/>
            <w:left w:val="none" w:sz="0" w:space="0" w:color="auto"/>
            <w:bottom w:val="none" w:sz="0" w:space="0" w:color="auto"/>
            <w:right w:val="none" w:sz="0" w:space="0" w:color="auto"/>
          </w:divBdr>
        </w:div>
        <w:div w:id="1048335574">
          <w:marLeft w:val="0"/>
          <w:marRight w:val="0"/>
          <w:marTop w:val="0"/>
          <w:marBottom w:val="0"/>
          <w:divBdr>
            <w:top w:val="none" w:sz="0" w:space="0" w:color="auto"/>
            <w:left w:val="none" w:sz="0" w:space="0" w:color="auto"/>
            <w:bottom w:val="none" w:sz="0" w:space="0" w:color="auto"/>
            <w:right w:val="none" w:sz="0" w:space="0" w:color="auto"/>
          </w:divBdr>
        </w:div>
        <w:div w:id="1056779320">
          <w:marLeft w:val="0"/>
          <w:marRight w:val="0"/>
          <w:marTop w:val="0"/>
          <w:marBottom w:val="0"/>
          <w:divBdr>
            <w:top w:val="none" w:sz="0" w:space="0" w:color="auto"/>
            <w:left w:val="none" w:sz="0" w:space="0" w:color="auto"/>
            <w:bottom w:val="none" w:sz="0" w:space="0" w:color="auto"/>
            <w:right w:val="none" w:sz="0" w:space="0" w:color="auto"/>
          </w:divBdr>
        </w:div>
        <w:div w:id="1529831616">
          <w:marLeft w:val="0"/>
          <w:marRight w:val="0"/>
          <w:marTop w:val="0"/>
          <w:marBottom w:val="0"/>
          <w:divBdr>
            <w:top w:val="none" w:sz="0" w:space="0" w:color="auto"/>
            <w:left w:val="none" w:sz="0" w:space="0" w:color="auto"/>
            <w:bottom w:val="none" w:sz="0" w:space="0" w:color="auto"/>
            <w:right w:val="none" w:sz="0" w:space="0" w:color="auto"/>
          </w:divBdr>
        </w:div>
      </w:divsChild>
    </w:div>
    <w:div w:id="1171216431">
      <w:bodyDiv w:val="1"/>
      <w:marLeft w:val="0"/>
      <w:marRight w:val="0"/>
      <w:marTop w:val="0"/>
      <w:marBottom w:val="0"/>
      <w:divBdr>
        <w:top w:val="none" w:sz="0" w:space="0" w:color="auto"/>
        <w:left w:val="none" w:sz="0" w:space="0" w:color="auto"/>
        <w:bottom w:val="none" w:sz="0" w:space="0" w:color="auto"/>
        <w:right w:val="none" w:sz="0" w:space="0" w:color="auto"/>
      </w:divBdr>
    </w:div>
    <w:div w:id="1224564309">
      <w:bodyDiv w:val="1"/>
      <w:marLeft w:val="0"/>
      <w:marRight w:val="0"/>
      <w:marTop w:val="0"/>
      <w:marBottom w:val="0"/>
      <w:divBdr>
        <w:top w:val="none" w:sz="0" w:space="0" w:color="auto"/>
        <w:left w:val="none" w:sz="0" w:space="0" w:color="auto"/>
        <w:bottom w:val="none" w:sz="0" w:space="0" w:color="auto"/>
        <w:right w:val="none" w:sz="0" w:space="0" w:color="auto"/>
      </w:divBdr>
    </w:div>
    <w:div w:id="1284271709">
      <w:bodyDiv w:val="1"/>
      <w:marLeft w:val="0"/>
      <w:marRight w:val="0"/>
      <w:marTop w:val="0"/>
      <w:marBottom w:val="0"/>
      <w:divBdr>
        <w:top w:val="none" w:sz="0" w:space="0" w:color="auto"/>
        <w:left w:val="none" w:sz="0" w:space="0" w:color="auto"/>
        <w:bottom w:val="none" w:sz="0" w:space="0" w:color="auto"/>
        <w:right w:val="none" w:sz="0" w:space="0" w:color="auto"/>
      </w:divBdr>
    </w:div>
    <w:div w:id="1708791537">
      <w:bodyDiv w:val="1"/>
      <w:marLeft w:val="0"/>
      <w:marRight w:val="0"/>
      <w:marTop w:val="0"/>
      <w:marBottom w:val="0"/>
      <w:divBdr>
        <w:top w:val="none" w:sz="0" w:space="0" w:color="auto"/>
        <w:left w:val="none" w:sz="0" w:space="0" w:color="auto"/>
        <w:bottom w:val="none" w:sz="0" w:space="0" w:color="auto"/>
        <w:right w:val="none" w:sz="0" w:space="0" w:color="auto"/>
      </w:divBdr>
      <w:divsChild>
        <w:div w:id="26562511">
          <w:marLeft w:val="0"/>
          <w:marRight w:val="0"/>
          <w:marTop w:val="0"/>
          <w:marBottom w:val="0"/>
          <w:divBdr>
            <w:top w:val="none" w:sz="0" w:space="0" w:color="auto"/>
            <w:left w:val="none" w:sz="0" w:space="0" w:color="auto"/>
            <w:bottom w:val="none" w:sz="0" w:space="0" w:color="auto"/>
            <w:right w:val="none" w:sz="0" w:space="0" w:color="auto"/>
          </w:divBdr>
        </w:div>
        <w:div w:id="1492915785">
          <w:marLeft w:val="0"/>
          <w:marRight w:val="0"/>
          <w:marTop w:val="0"/>
          <w:marBottom w:val="0"/>
          <w:divBdr>
            <w:top w:val="none" w:sz="0" w:space="0" w:color="auto"/>
            <w:left w:val="none" w:sz="0" w:space="0" w:color="auto"/>
            <w:bottom w:val="none" w:sz="0" w:space="0" w:color="auto"/>
            <w:right w:val="none" w:sz="0" w:space="0" w:color="auto"/>
          </w:divBdr>
        </w:div>
        <w:div w:id="2106684950">
          <w:marLeft w:val="0"/>
          <w:marRight w:val="0"/>
          <w:marTop w:val="0"/>
          <w:marBottom w:val="0"/>
          <w:divBdr>
            <w:top w:val="none" w:sz="0" w:space="0" w:color="auto"/>
            <w:left w:val="none" w:sz="0" w:space="0" w:color="auto"/>
            <w:bottom w:val="none" w:sz="0" w:space="0" w:color="auto"/>
            <w:right w:val="none" w:sz="0" w:space="0" w:color="auto"/>
          </w:divBdr>
        </w:div>
      </w:divsChild>
    </w:div>
    <w:div w:id="17342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Worthington-forgiveness.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F24D28-920A-4122-9E05-744740F0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10047</Words>
  <Characters>57273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Becoming a More Forgiving Christian:</vt:lpstr>
    </vt:vector>
  </TitlesOfParts>
  <Company>VCU, College of Humanities &amp; Sciences</Company>
  <LinksUpToDate>false</LinksUpToDate>
  <CharactersWithSpaces>67186</CharactersWithSpaces>
  <SharedDoc>false</SharedDoc>
  <HLinks>
    <vt:vector size="6" baseType="variant">
      <vt:variant>
        <vt:i4>3735615</vt:i4>
      </vt:variant>
      <vt:variant>
        <vt:i4>0</vt:i4>
      </vt:variant>
      <vt:variant>
        <vt:i4>0</vt:i4>
      </vt:variant>
      <vt:variant>
        <vt:i4>5</vt:i4>
      </vt:variant>
      <vt:variant>
        <vt:lpwstr>http://www.ev-worthington-forgiveness.com/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More Forgiving Christian:</dc:title>
  <dc:creator>Hasuser</dc:creator>
  <cp:lastModifiedBy>Everett Worthington</cp:lastModifiedBy>
  <cp:revision>2</cp:revision>
  <cp:lastPrinted>2019-10-21T22:40:00Z</cp:lastPrinted>
  <dcterms:created xsi:type="dcterms:W3CDTF">2019-10-29T19:48:00Z</dcterms:created>
  <dcterms:modified xsi:type="dcterms:W3CDTF">2019-10-29T19:48:00Z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-1191384810</vt:i4>
  </property>
  <property fmtid="{D5CDD505-2E9C-101B-9397-08002B2CF9AE}" pid="3" name="_EmailSubject">
    <vt:lpwstr>Manual</vt:lpwstr>
  </property>
  <property fmtid="{D5CDD505-2E9C-101B-9397-08002B2CF9AE}" pid="4" name="_AuthorEmail">
    <vt:lpwstr>eworth@vcu.edu</vt:lpwstr>
  </property>
  <property fmtid="{D5CDD505-2E9C-101B-9397-08002B2CF9AE}" pid="5" name="_AuthorEmailDisplayName">
    <vt:lpwstr>Everett Worthington</vt:lpwstr>
  </property>
  <property fmtid="{D5CDD505-2E9C-101B-9397-08002B2CF9AE}" pid="6" name="_PreviousAdHocReviewCycleID">
    <vt:i4>-456299958</vt:i4>
  </property>
  <property fmtid="{D5CDD505-2E9C-101B-9397-08002B2CF9AE}" pid="7" name="_ReviewingToolsShownOnce">
    <vt:lpwstr/>
  </property>
</Properties>
</file>